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48"/>
          <w:szCs w:val="48"/>
        </w:rPr>
      </w:pPr>
    </w:p>
    <w:p>
      <w:pPr>
        <w:pStyle w:val="Body A"/>
        <w:jc w:val="center"/>
      </w:pPr>
    </w:p>
    <w:p>
      <w:pPr>
        <w:pStyle w:val="Body A"/>
        <w:jc w:val="center"/>
        <w:rPr>
          <w:ins w:id="0" w:date="2017-11-24T14:42:59Z" w:author="Dan Wheals"/>
          <w:b w:val="1"/>
          <w:bCs w:val="1"/>
          <w:sz w:val="48"/>
          <w:szCs w:val="48"/>
        </w:rPr>
      </w:pPr>
      <w:del w:id="1" w:date="2017-11-24T14:42:30Z" w:author="Dan Wheals">
        <w:r>
          <w:rPr>
            <w:b w:val="1"/>
            <w:bCs w:val="1"/>
            <w:sz w:val="48"/>
            <w:szCs w:val="48"/>
            <w:rtl w:val="0"/>
            <w:lang w:val="en-US"/>
          </w:rPr>
          <w:delText>Medical Herbalism in the Community</w:delText>
        </w:r>
      </w:del>
    </w:p>
    <w:p>
      <w:pPr>
        <w:pStyle w:val="Body A"/>
        <w:jc w:val="center"/>
      </w:pPr>
      <w:ins w:id="2" w:date="2017-11-24T14:42:59Z" w:author="Dan Wheals">
        <w:r>
          <w:rPr>
            <w:b w:val="1"/>
            <w:bCs w:val="1"/>
            <w:sz w:val="48"/>
            <w:szCs w:val="48"/>
            <w:rtl w:val="0"/>
            <w:lang w:val="en-US"/>
          </w:rPr>
          <w:t>Herbaculture CIC Proposals</w:t>
        </w:r>
      </w:ins>
    </w:p>
    <w:p>
      <w:pPr>
        <w:pStyle w:val="Body A"/>
      </w:pPr>
    </w:p>
    <w:p>
      <w:pPr>
        <w:pStyle w:val="Body A"/>
        <w:rPr>
          <w:b w:val="1"/>
          <w:bCs w:val="1"/>
          <w:u w:val="single"/>
        </w:rPr>
      </w:pPr>
      <w:r>
        <w:tab/>
      </w:r>
      <w:r>
        <w:rPr>
          <w:b w:val="1"/>
          <w:bCs w:val="1"/>
          <w:u w:val="single"/>
          <w:rtl w:val="0"/>
          <w:lang w:val="en-US"/>
        </w:rPr>
        <w:t xml:space="preserve">Contents: </w:t>
      </w:r>
    </w:p>
    <w:p>
      <w:pPr>
        <w:pStyle w:val="Body A"/>
      </w:pPr>
      <w:r>
        <w:tab/>
      </w:r>
    </w:p>
    <w:p>
      <w:pPr>
        <w:pStyle w:val="Body A"/>
      </w:pPr>
      <w:r>
        <w:rPr>
          <w:rtl w:val="0"/>
        </w:rPr>
        <w:tab/>
        <w:t xml:space="preserve">1: Contents &amp; Summary Page </w:t>
      </w:r>
    </w:p>
    <w:p>
      <w:pPr>
        <w:pStyle w:val="Body A"/>
      </w:pPr>
      <w:r>
        <w:rPr>
          <w:rtl w:val="0"/>
        </w:rPr>
        <w:tab/>
        <w:t xml:space="preserve">2: Background </w:t>
      </w:r>
      <w:ins w:id="3" w:date="2017-11-24T15:49:11Z" w:author="Dan Wheals">
        <w:r>
          <w:rPr>
            <w:rtl w:val="0"/>
          </w:rPr>
          <w:t>to the Proposals</w:t>
        </w:r>
      </w:ins>
    </w:p>
    <w:p>
      <w:pPr>
        <w:pStyle w:val="Body A"/>
      </w:pPr>
      <w:r>
        <w:rPr>
          <w:rtl w:val="0"/>
        </w:rPr>
        <w:tab/>
        <w:t>3-5: Proposal 1</w:t>
      </w:r>
    </w:p>
    <w:p>
      <w:pPr>
        <w:pStyle w:val="Body A"/>
      </w:pPr>
      <w:r>
        <w:rPr>
          <w:rtl w:val="0"/>
        </w:rPr>
        <w:tab/>
        <w:t>6-7: Proposal 2</w:t>
      </w:r>
    </w:p>
    <w:p>
      <w:pPr>
        <w:pStyle w:val="Body A"/>
      </w:pPr>
      <w:r>
        <w:rPr>
          <w:rtl w:val="0"/>
        </w:rPr>
        <w:tab/>
        <w:t xml:space="preserve">8: Dan Wheals Track record and other </w:t>
      </w:r>
      <w:ins w:id="4" w:date="2017-11-24T15:49:03Z" w:author="Dan Wheals">
        <w:r>
          <w:rPr>
            <w:rtl w:val="0"/>
          </w:rPr>
          <w:t xml:space="preserve">similar </w:t>
        </w:r>
      </w:ins>
      <w:r>
        <w:rPr>
          <w:rtl w:val="0"/>
        </w:rPr>
        <w:t xml:space="preserve">pioneering projects. </w:t>
      </w:r>
    </w:p>
    <w:p>
      <w:pPr>
        <w:pStyle w:val="Body A"/>
        <w:rPr>
          <w:del w:id="5" w:date="2017-11-24T15:45:01Z" w:author="Dan Wheals"/>
        </w:rPr>
      </w:pPr>
    </w:p>
    <w:p>
      <w:pPr>
        <w:pStyle w:val="Body A"/>
        <w:rPr>
          <w:del w:id="6" w:date="2017-11-24T15:45:01Z" w:author="Dan Wheals"/>
        </w:rPr>
      </w:pPr>
    </w:p>
    <w:p>
      <w:pPr>
        <w:pStyle w:val="Body A"/>
        <w:rPr>
          <w:del w:id="7" w:date="2017-11-24T15:45:01Z" w:author="Dan Wheals"/>
        </w:rPr>
      </w:pPr>
    </w:p>
    <w:p>
      <w:pPr>
        <w:pStyle w:val="Body A"/>
      </w:pPr>
      <w:r>
        <w:tab/>
      </w:r>
    </w:p>
    <w:p>
      <w:pPr>
        <w:pStyle w:val="Body A"/>
        <w:rPr>
          <w:ins w:id="8" w:date="2017-11-24T15:45:16Z" w:author="Dan Wheals"/>
        </w:rPr>
      </w:pPr>
      <w:r>
        <w:tab/>
      </w:r>
    </w:p>
    <w:p>
      <w:pPr>
        <w:pStyle w:val="Body A"/>
      </w:pPr>
    </w:p>
    <w:p>
      <w:pPr>
        <w:pStyle w:val="Body A"/>
        <w:rPr>
          <w:b w:val="1"/>
          <w:bCs w:val="1"/>
          <w:u w:val="none"/>
        </w:rPr>
      </w:pPr>
      <w:r>
        <w:tab/>
      </w:r>
      <w:r>
        <w:rPr>
          <w:b w:val="1"/>
          <w:bCs w:val="1"/>
          <w:u w:val="none"/>
          <w:rtl w:val="0"/>
          <w:lang w:val="en-US"/>
        </w:rPr>
        <w:t xml:space="preserve">Proposal 1: </w:t>
      </w:r>
    </w:p>
    <w:p>
      <w:pPr>
        <w:pStyle w:val="Body A"/>
        <w:rPr>
          <w:b w:val="1"/>
          <w:bCs w:val="1"/>
          <w:u w:val="single"/>
        </w:rPr>
      </w:pPr>
      <w:r>
        <w:rPr>
          <w:b w:val="1"/>
          <w:bCs w:val="1"/>
          <w:u w:val="none"/>
        </w:rPr>
        <w:tab/>
      </w:r>
      <w:r>
        <w:rPr>
          <w:b w:val="1"/>
          <w:bCs w:val="1"/>
          <w:u w:val="single"/>
          <w:rtl w:val="0"/>
          <w:lang w:val="en-US"/>
        </w:rPr>
        <w:t>Community Health Clubs: Growing Ourselves Back To Health.</w:t>
      </w:r>
    </w:p>
    <w:p>
      <w:pPr>
        <w:pStyle w:val="Body A"/>
      </w:pPr>
    </w:p>
    <w:p>
      <w:pPr>
        <w:pStyle w:val="Body A"/>
        <w:numPr>
          <w:ilvl w:val="0"/>
          <w:numId w:val="2"/>
        </w:numPr>
        <w:rPr>
          <w:lang w:val="en-US"/>
        </w:rPr>
      </w:pPr>
      <w:r>
        <w:rPr>
          <w:rtl w:val="0"/>
          <w:lang w:val="en-US"/>
        </w:rPr>
        <w:t xml:space="preserve">Growing yourself back to health in a group setting over </w:t>
      </w:r>
      <w:del w:id="9" w:date="2017-11-24T14:43:12Z" w:author="Dan Wheals">
        <w:r>
          <w:rPr>
            <w:rtl w:val="0"/>
            <w:lang w:val="en-US"/>
          </w:rPr>
          <w:delText>8 weeks</w:delText>
        </w:r>
      </w:del>
      <w:ins w:id="10" w:date="2017-11-24T16:04:36Z" w:author="Dan Wheals">
        <w:r>
          <w:rPr>
            <w:rtl w:val="0"/>
            <w:lang w:val="en-US"/>
          </w:rPr>
          <w:t>6 sessions</w:t>
        </w:r>
      </w:ins>
      <w:r>
        <w:rPr>
          <w:rtl w:val="0"/>
          <w:lang w:val="en-US"/>
        </w:rPr>
        <w:t xml:space="preserve">. </w:t>
      </w:r>
    </w:p>
    <w:p>
      <w:pPr>
        <w:pStyle w:val="Body A"/>
        <w:numPr>
          <w:ilvl w:val="0"/>
          <w:numId w:val="2"/>
        </w:numPr>
        <w:rPr>
          <w:lang w:val="en-US"/>
        </w:rPr>
      </w:pPr>
      <w:r>
        <w:rPr>
          <w:rtl w:val="0"/>
          <w:lang w:val="en-US"/>
        </w:rPr>
        <w:t xml:space="preserve">Facilitated towards </w:t>
      </w:r>
      <w:ins w:id="11" w:date="2017-11-24T14:43:41Z" w:author="Dan Wheals">
        <w:r>
          <w:rPr>
            <w:rtl w:val="0"/>
            <w:lang w:val="en-US"/>
          </w:rPr>
          <w:t xml:space="preserve">but not limited to </w:t>
        </w:r>
      </w:ins>
      <w:r>
        <w:rPr>
          <w:rtl w:val="0"/>
          <w:lang w:val="en-US"/>
        </w:rPr>
        <w:t>people with similar health issues</w:t>
      </w:r>
      <w:ins w:id="12" w:date="2017-11-24T14:43:32Z" w:author="Dan Wheals">
        <w:r>
          <w:rPr>
            <w:rtl w:val="0"/>
            <w:lang w:val="en-US"/>
          </w:rPr>
          <w:t xml:space="preserve"> or geographic area</w:t>
        </w:r>
      </w:ins>
      <w:r>
        <w:rPr>
          <w:rtl w:val="0"/>
          <w:lang w:val="en-US"/>
        </w:rPr>
        <w:t xml:space="preserve">. </w:t>
      </w:r>
    </w:p>
    <w:p>
      <w:pPr>
        <w:pStyle w:val="Body A"/>
        <w:numPr>
          <w:ilvl w:val="0"/>
          <w:numId w:val="2"/>
        </w:numPr>
        <w:rPr>
          <w:lang w:val="en-US"/>
        </w:rPr>
      </w:pPr>
      <w:r>
        <w:rPr>
          <w:rtl w:val="0"/>
          <w:lang w:val="en-US"/>
        </w:rPr>
        <w:t>In partnership with a GP practice</w:t>
      </w:r>
      <w:ins w:id="13" w:date="2017-11-24T14:44:06Z" w:author="Dan Wheals">
        <w:r>
          <w:rPr>
            <w:rtl w:val="0"/>
            <w:lang w:val="en-US"/>
          </w:rPr>
          <w:t xml:space="preserve"> or health professionals</w:t>
        </w:r>
      </w:ins>
      <w:r>
        <w:rPr>
          <w:rtl w:val="0"/>
          <w:lang w:val="en-US"/>
        </w:rPr>
        <w:t>.</w:t>
      </w:r>
    </w:p>
    <w:p>
      <w:pPr>
        <w:pStyle w:val="Body A"/>
        <w:numPr>
          <w:ilvl w:val="0"/>
          <w:numId w:val="2"/>
        </w:numPr>
        <w:rPr>
          <w:lang w:val="en-US"/>
        </w:rPr>
      </w:pPr>
      <w:r>
        <w:rPr>
          <w:rtl w:val="0"/>
          <w:lang w:val="en-US"/>
        </w:rPr>
        <w:t xml:space="preserve">Growing </w:t>
      </w:r>
      <w:ins w:id="14" w:date="2017-11-24T15:53:49Z" w:author="Dan Wheals">
        <w:r>
          <w:rPr>
            <w:rtl w:val="0"/>
            <w:lang w:val="en-US"/>
          </w:rPr>
          <w:t>and cooking herbs and vegetables as well as</w:t>
        </w:r>
      </w:ins>
      <w:del w:id="15" w:date="2017-11-24T14:44:36Z" w:author="Dan Wheals">
        <w:r>
          <w:rPr>
            <w:rtl w:val="0"/>
            <w:lang w:val="en-US"/>
          </w:rPr>
          <w:delText>and cooking food</w:delText>
        </w:r>
      </w:del>
      <w:r>
        <w:rPr>
          <w:rtl w:val="0"/>
          <w:lang w:val="en-US"/>
        </w:rPr>
        <w:t xml:space="preserve"> </w:t>
      </w:r>
      <w:ins w:id="16" w:date="2017-11-24T14:44:50Z" w:author="Dan Wheals">
        <w:r>
          <w:rPr>
            <w:rtl w:val="0"/>
            <w:lang w:val="en-US"/>
          </w:rPr>
          <w:t xml:space="preserve">exercise and </w:t>
        </w:r>
      </w:ins>
      <w:del w:id="17" w:date="2017-11-24T14:44:46Z" w:author="Dan Wheals">
        <w:r>
          <w:rPr>
            <w:rtl w:val="0"/>
            <w:lang w:val="en-US"/>
          </w:rPr>
          <w:delText xml:space="preserve">plus </w:delText>
        </w:r>
      </w:del>
      <w:r>
        <w:rPr>
          <w:rtl w:val="0"/>
          <w:lang w:val="en-US"/>
        </w:rPr>
        <w:t xml:space="preserve">lifestyle advice, </w:t>
      </w:r>
    </w:p>
    <w:p>
      <w:pPr>
        <w:pStyle w:val="Body A"/>
        <w:numPr>
          <w:ilvl w:val="0"/>
          <w:numId w:val="2"/>
        </w:numPr>
        <w:rPr>
          <w:lang w:val="en-US"/>
        </w:rPr>
      </w:pPr>
      <w:r>
        <w:rPr>
          <w:rtl w:val="0"/>
          <w:lang w:val="en-US"/>
        </w:rPr>
        <w:t>Growing and trying herbal</w:t>
      </w:r>
      <w:ins w:id="18" w:date="2017-11-24T14:45:02Z" w:author="Dan Wheals">
        <w:r>
          <w:rPr>
            <w:rtl w:val="0"/>
            <w:lang w:val="en-US"/>
          </w:rPr>
          <w:t xml:space="preserve"> (plant)</w:t>
        </w:r>
      </w:ins>
      <w:r>
        <w:rPr>
          <w:rtl w:val="0"/>
          <w:lang w:val="en-US"/>
        </w:rPr>
        <w:t xml:space="preserve"> medicines.</w:t>
      </w:r>
    </w:p>
    <w:p>
      <w:pPr>
        <w:pStyle w:val="Body A"/>
        <w:numPr>
          <w:ilvl w:val="0"/>
          <w:numId w:val="2"/>
        </w:numPr>
        <w:rPr>
          <w:lang w:val="en-US"/>
        </w:rPr>
      </w:pPr>
      <w:r>
        <w:rPr>
          <w:rtl w:val="0"/>
          <w:lang w:val="en-US"/>
        </w:rPr>
        <w:t>Talks from expert healthcare professionals</w:t>
      </w:r>
      <w:ins w:id="19" w:date="2017-11-24T14:45:21Z" w:author="Dan Wheals">
        <w:r>
          <w:rPr>
            <w:rtl w:val="0"/>
            <w:lang w:val="en-US"/>
          </w:rPr>
          <w:t xml:space="preserve"> e.g. Nurse specialists</w:t>
        </w:r>
      </w:ins>
      <w:del w:id="20" w:date="2017-11-24T14:45:08Z" w:author="Dan Wheals">
        <w:r>
          <w:rPr>
            <w:rtl w:val="0"/>
            <w:lang w:val="en-US"/>
          </w:rPr>
          <w:delText>.</w:delText>
        </w:r>
      </w:del>
    </w:p>
    <w:p>
      <w:pPr>
        <w:pStyle w:val="Body A"/>
        <w:numPr>
          <w:ilvl w:val="0"/>
          <w:numId w:val="2"/>
        </w:numPr>
        <w:rPr>
          <w:lang w:val="en-US"/>
        </w:rPr>
      </w:pPr>
      <w:r>
        <w:rPr>
          <w:rtl w:val="0"/>
          <w:lang w:val="en-US"/>
        </w:rPr>
        <w:t>Creative Arts for wellbeing</w:t>
      </w:r>
      <w:ins w:id="21" w:date="2017-11-24T14:45:43Z" w:author="Dan Wheals">
        <w:r>
          <w:rPr>
            <w:rtl w:val="0"/>
            <w:lang w:val="en-US"/>
          </w:rPr>
          <w:t xml:space="preserve"> and enterprise opportunities. </w:t>
        </w:r>
      </w:ins>
      <w:del w:id="22" w:date="2017-11-24T14:45:31Z" w:author="Dan Wheals">
        <w:r>
          <w:rPr>
            <w:rtl w:val="0"/>
            <w:lang w:val="en-US"/>
          </w:rPr>
          <w:delText>.</w:delText>
        </w:r>
      </w:del>
      <w:r>
        <w:rPr>
          <w:rtl w:val="0"/>
          <w:lang w:val="en-US"/>
        </w:rPr>
        <w:t xml:space="preserve"> </w:t>
      </w:r>
    </w:p>
    <w:p>
      <w:pPr>
        <w:pStyle w:val="Body A"/>
        <w:numPr>
          <w:ilvl w:val="0"/>
          <w:numId w:val="2"/>
        </w:numPr>
        <w:rPr>
          <w:lang w:val="en-US"/>
        </w:rPr>
      </w:pPr>
      <w:r>
        <w:rPr>
          <w:rtl w:val="0"/>
          <w:lang w:val="en-US"/>
        </w:rPr>
        <w:t xml:space="preserve">Research opportunity </w:t>
      </w:r>
      <w:ins w:id="23" w:date="2017-11-24T15:53:45Z" w:author="Dan Wheals">
        <w:r>
          <w:rPr>
            <w:rtl w:val="0"/>
            <w:lang w:val="en-US"/>
          </w:rPr>
          <w:t>to learn from and promote social prescribing.</w:t>
        </w:r>
      </w:ins>
    </w:p>
    <w:p>
      <w:pPr>
        <w:pStyle w:val="Body A"/>
      </w:pPr>
    </w:p>
    <w:p>
      <w:pPr>
        <w:pStyle w:val="Body A"/>
      </w:pPr>
    </w:p>
    <w:p>
      <w:pPr>
        <w:pStyle w:val="Body A"/>
        <w:rPr>
          <w:b w:val="1"/>
          <w:bCs w:val="1"/>
        </w:rPr>
      </w:pPr>
      <w:r>
        <w:rPr>
          <w:b w:val="1"/>
          <w:bCs w:val="1"/>
          <w:rtl w:val="0"/>
        </w:rPr>
        <w:tab/>
        <w:t xml:space="preserve">Proposal 2: </w:t>
      </w:r>
    </w:p>
    <w:p>
      <w:pPr>
        <w:pStyle w:val="Body A"/>
        <w:rPr>
          <w:ins w:id="24" w:date="2017-11-24T16:35:30Z" w:author="Dan Wheals"/>
          <w:b w:val="1"/>
          <w:bCs w:val="1"/>
          <w:u w:val="none"/>
        </w:rPr>
      </w:pPr>
      <w:r>
        <w:rPr>
          <w:b w:val="1"/>
          <w:bCs w:val="1"/>
          <w:u w:val="none"/>
        </w:rPr>
        <w:tab/>
      </w:r>
      <w:ins w:id="25" w:date="2017-11-24T16:35:30Z" w:author="Dan Wheals">
        <w:r>
          <w:rPr>
            <w:b w:val="1"/>
            <w:bCs w:val="1"/>
            <w:u w:val="none"/>
            <w:rtl w:val="0"/>
            <w:lang w:val="en-US"/>
          </w:rPr>
          <w:t>Community Garden Design and Facilitation</w:t>
        </w:r>
      </w:ins>
    </w:p>
    <w:p>
      <w:pPr>
        <w:pStyle w:val="Body A"/>
        <w:rPr>
          <w:b w:val="1"/>
          <w:bCs w:val="1"/>
          <w:u w:val="single"/>
        </w:rPr>
      </w:pPr>
      <w:ins w:id="26" w:date="2017-11-24T16:35:30Z" w:author="Dan Wheals">
        <w:r>
          <w:rPr>
            <w:b w:val="1"/>
            <w:bCs w:val="1"/>
            <w:u w:val="none"/>
            <w:rtl w:val="0"/>
          </w:rPr>
          <w:tab/>
          <w:t xml:space="preserve"> e.g. </w:t>
        </w:r>
      </w:ins>
      <w:r>
        <w:rPr>
          <w:b w:val="1"/>
          <w:bCs w:val="1"/>
          <w:u w:val="single"/>
          <w:rtl w:val="0"/>
          <w:lang w:val="en-US"/>
        </w:rPr>
        <w:t>GP Surgery Garden &amp; Waiting Room</w:t>
      </w:r>
    </w:p>
    <w:p>
      <w:pPr>
        <w:pStyle w:val="Body A"/>
      </w:pPr>
    </w:p>
    <w:p>
      <w:pPr>
        <w:pStyle w:val="Body A"/>
        <w:numPr>
          <w:ilvl w:val="0"/>
          <w:numId w:val="4"/>
        </w:numPr>
        <w:rPr>
          <w:u w:val="none"/>
          <w:lang w:val="en-US"/>
        </w:rPr>
      </w:pPr>
      <w:ins w:id="27" w:date="2017-11-24T14:46:47Z" w:author="Dan Wheals">
        <w:r>
          <w:rPr>
            <w:rtl w:val="0"/>
            <w:lang w:val="en-US"/>
          </w:rPr>
          <w:t>Design and c</w:t>
        </w:r>
      </w:ins>
      <w:del w:id="28" w:date="2017-11-24T14:46:34Z" w:author="Dan Wheals">
        <w:r>
          <w:rPr>
            <w:u w:val="none"/>
            <w:rtl w:val="0"/>
            <w:lang w:val="en-US"/>
          </w:rPr>
          <w:delText>C</w:delText>
        </w:r>
      </w:del>
      <w:r>
        <w:rPr>
          <w:u w:val="none"/>
          <w:rtl w:val="0"/>
          <w:lang w:val="en-US"/>
        </w:rPr>
        <w:t>reation of a pleasant outdoor</w:t>
      </w:r>
      <w:ins w:id="29" w:date="2017-11-24T14:47:20Z" w:author="Dan Wheals">
        <w:r>
          <w:rPr>
            <w:u w:val="none"/>
            <w:rtl w:val="0"/>
            <w:lang w:val="en-US"/>
          </w:rPr>
          <w:t xml:space="preserve"> environments.</w:t>
        </w:r>
      </w:ins>
      <w:del w:id="30" w:date="2017-11-24T14:47:01Z" w:author="Dan Wheals">
        <w:r>
          <w:rPr>
            <w:u w:val="none"/>
            <w:rtl w:val="0"/>
            <w:lang w:val="en-US"/>
          </w:rPr>
          <w:delText xml:space="preserve"> </w:delText>
        </w:r>
      </w:del>
      <w:del w:id="31" w:date="2017-11-24T14:46:16Z" w:author="Dan Wheals">
        <w:r>
          <w:rPr>
            <w:u w:val="none"/>
            <w:rtl w:val="0"/>
            <w:lang w:val="en-US"/>
          </w:rPr>
          <w:delText xml:space="preserve"> </w:delText>
        </w:r>
      </w:del>
    </w:p>
    <w:p>
      <w:pPr>
        <w:pStyle w:val="Body A"/>
        <w:numPr>
          <w:ilvl w:val="0"/>
          <w:numId w:val="4"/>
        </w:numPr>
        <w:rPr>
          <w:u w:val="none"/>
          <w:lang w:val="en-US"/>
        </w:rPr>
      </w:pPr>
      <w:r>
        <w:rPr>
          <w:u w:val="none"/>
          <w:rtl w:val="0"/>
          <w:lang w:val="en-US"/>
        </w:rPr>
        <w:t>Designed specifically for each location</w:t>
      </w:r>
      <w:ins w:id="32" w:date="2017-11-24T14:47:44Z" w:author="Dan Wheals">
        <w:r>
          <w:rPr>
            <w:u w:val="none"/>
            <w:rtl w:val="0"/>
            <w:lang w:val="en-US"/>
          </w:rPr>
          <w:t xml:space="preserve"> (public, community, organisation or business)</w:t>
        </w:r>
      </w:ins>
    </w:p>
    <w:p>
      <w:pPr>
        <w:pStyle w:val="Body A"/>
        <w:numPr>
          <w:ilvl w:val="0"/>
          <w:numId w:val="4"/>
        </w:numPr>
        <w:rPr>
          <w:u w:val="none"/>
          <w:lang w:val="en-US"/>
        </w:rPr>
      </w:pPr>
      <w:ins w:id="33" w:date="2017-11-24T14:48:06Z" w:author="Dan Wheals">
        <w:r>
          <w:rPr>
            <w:u w:val="none"/>
            <w:rtl w:val="0"/>
            <w:lang w:val="en-US"/>
          </w:rPr>
          <w:t>R</w:t>
        </w:r>
      </w:ins>
      <w:del w:id="34" w:date="2017-11-24T14:48:05Z" w:author="Dan Wheals">
        <w:r>
          <w:rPr>
            <w:u w:val="none"/>
            <w:rtl w:val="0"/>
            <w:lang w:val="en-US"/>
          </w:rPr>
          <w:delText>r</w:delText>
        </w:r>
      </w:del>
      <w:r>
        <w:rPr>
          <w:u w:val="none"/>
          <w:rtl w:val="0"/>
          <w:lang w:val="en-US"/>
        </w:rPr>
        <w:t>elaxing staff and patient</w:t>
      </w:r>
      <w:ins w:id="35" w:date="2017-11-24T14:48:00Z" w:author="Dan Wheals">
        <w:r>
          <w:rPr>
            <w:u w:val="none"/>
            <w:rtl w:val="0"/>
            <w:lang w:val="en-US"/>
          </w:rPr>
          <w:t>/ client/ user</w:t>
        </w:r>
      </w:ins>
      <w:r>
        <w:rPr>
          <w:u w:val="none"/>
          <w:rtl w:val="0"/>
          <w:lang w:val="en-US"/>
        </w:rPr>
        <w:t xml:space="preserve"> area</w:t>
      </w:r>
    </w:p>
    <w:p>
      <w:pPr>
        <w:pStyle w:val="Body A"/>
        <w:numPr>
          <w:ilvl w:val="0"/>
          <w:numId w:val="4"/>
        </w:numPr>
        <w:rPr>
          <w:u w:val="none"/>
          <w:lang w:val="en-US"/>
        </w:rPr>
      </w:pPr>
      <w:ins w:id="36" w:date="2017-11-24T14:48:08Z" w:author="Dan Wheals">
        <w:r>
          <w:rPr>
            <w:u w:val="none"/>
            <w:rtl w:val="0"/>
            <w:lang w:val="en-US"/>
          </w:rPr>
          <w:t>S</w:t>
        </w:r>
      </w:ins>
      <w:del w:id="37" w:date="2017-11-24T14:48:07Z" w:author="Dan Wheals">
        <w:r>
          <w:rPr>
            <w:u w:val="none"/>
            <w:rtl w:val="0"/>
            <w:lang w:val="en-US"/>
          </w:rPr>
          <w:delText>s</w:delText>
        </w:r>
      </w:del>
      <w:r>
        <w:rPr>
          <w:u w:val="none"/>
          <w:rtl w:val="0"/>
          <w:lang w:val="en-US"/>
        </w:rPr>
        <w:t>pace to hold Community Health Clubs</w:t>
      </w:r>
    </w:p>
    <w:p>
      <w:pPr>
        <w:pStyle w:val="Body A"/>
        <w:numPr>
          <w:ilvl w:val="0"/>
          <w:numId w:val="4"/>
        </w:numPr>
        <w:rPr>
          <w:u w:val="none"/>
          <w:lang w:val="en-US"/>
        </w:rPr>
      </w:pPr>
      <w:r>
        <w:rPr>
          <w:u w:val="none"/>
          <w:rtl w:val="0"/>
          <w:lang w:val="en-US"/>
        </w:rPr>
        <w:t xml:space="preserve">Links </w:t>
      </w:r>
      <w:ins w:id="38" w:date="2017-11-24T14:48:29Z" w:author="Dan Wheals">
        <w:r>
          <w:rPr>
            <w:u w:val="none"/>
            <w:rtl w:val="0"/>
            <w:lang w:val="en-US"/>
          </w:rPr>
          <w:t xml:space="preserve">a </w:t>
        </w:r>
      </w:ins>
      <w:r>
        <w:rPr>
          <w:u w:val="none"/>
          <w:rtl w:val="0"/>
          <w:lang w:val="en-US"/>
        </w:rPr>
        <w:t>surgery</w:t>
      </w:r>
      <w:ins w:id="39" w:date="2017-11-24T14:50:09Z" w:author="Dan Wheals">
        <w:r>
          <w:rPr>
            <w:u w:val="none"/>
            <w:rtl w:val="0"/>
            <w:lang w:val="en-US"/>
          </w:rPr>
          <w:t>/ school/ business/ group</w:t>
        </w:r>
      </w:ins>
      <w:r>
        <w:rPr>
          <w:u w:val="none"/>
          <w:rtl w:val="0"/>
          <w:lang w:val="en-US"/>
        </w:rPr>
        <w:t xml:space="preserve"> to the</w:t>
      </w:r>
      <w:ins w:id="40" w:date="2017-11-24T14:48:33Z" w:author="Dan Wheals">
        <w:r>
          <w:rPr>
            <w:u w:val="none"/>
            <w:rtl w:val="0"/>
            <w:lang w:val="en-US"/>
          </w:rPr>
          <w:t>ir</w:t>
        </w:r>
      </w:ins>
      <w:r>
        <w:rPr>
          <w:u w:val="none"/>
          <w:rtl w:val="0"/>
          <w:lang w:val="en-US"/>
        </w:rPr>
        <w:t xml:space="preserve"> community</w:t>
      </w:r>
    </w:p>
    <w:p>
      <w:pPr>
        <w:pStyle w:val="Body A"/>
      </w:pPr>
    </w:p>
    <w:p>
      <w:pPr>
        <w:pStyle w:val="Body A"/>
      </w:pPr>
    </w:p>
    <w:p>
      <w:pPr>
        <w:pStyle w:val="Body A"/>
        <w:rPr>
          <w:ins w:id="41" w:date="2017-11-24T15:51:55Z" w:author="Dan Wheals"/>
        </w:rPr>
      </w:pPr>
    </w:p>
    <w:p>
      <w:pPr>
        <w:pStyle w:val="Body A"/>
        <w:rPr>
          <w:ins w:id="42" w:date="2017-11-24T15:51:55Z" w:author="Dan Wheals"/>
        </w:rPr>
      </w:pPr>
    </w:p>
    <w:p>
      <w:pPr>
        <w:pStyle w:val="Body A"/>
        <w:rPr>
          <w:ins w:id="43" w:date="2017-11-24T15:51:55Z" w:author="Dan Wheals"/>
        </w:rPr>
      </w:pPr>
    </w:p>
    <w:p>
      <w:pPr>
        <w:pStyle w:val="Body A"/>
        <w:rPr>
          <w:ins w:id="44" w:date="2017-11-24T15:51:55Z" w:author="Dan Wheals"/>
        </w:rPr>
      </w:pPr>
    </w:p>
    <w:p>
      <w:pPr>
        <w:pStyle w:val="Body A"/>
        <w:rPr>
          <w:ins w:id="45" w:date="2017-11-24T15:51:55Z" w:author="Dan Wheals"/>
        </w:rPr>
      </w:pPr>
    </w:p>
    <w:p>
      <w:pPr>
        <w:pStyle w:val="Body A"/>
        <w:rPr>
          <w:ins w:id="46" w:date="2017-11-24T15:51:55Z" w:author="Dan Wheals"/>
        </w:rPr>
      </w:pPr>
    </w:p>
    <w:p>
      <w:pPr>
        <w:pStyle w:val="Body A"/>
        <w:rPr>
          <w:ins w:id="47" w:date="2017-11-24T15:51:55Z" w:author="Dan Wheals"/>
        </w:rPr>
      </w:pPr>
    </w:p>
    <w:p>
      <w:pPr>
        <w:pStyle w:val="Body A"/>
        <w:rPr>
          <w:ins w:id="48" w:date="2017-11-24T15:51:55Z" w:author="Dan Wheals"/>
        </w:rPr>
      </w:pPr>
    </w:p>
    <w:p>
      <w:pPr>
        <w:pStyle w:val="Body A"/>
        <w:rPr>
          <w:ins w:id="49" w:date="2017-11-24T15:51:55Z" w:author="Dan Wheals"/>
        </w:rPr>
      </w:pPr>
    </w:p>
    <w:p>
      <w:pPr>
        <w:pStyle w:val="Body A"/>
        <w:rPr>
          <w:ins w:id="50" w:date="2017-11-24T15:51:55Z" w:author="Dan Wheals"/>
        </w:rPr>
      </w:pPr>
    </w:p>
    <w:p>
      <w:pPr>
        <w:pStyle w:val="Body A"/>
        <w:rPr>
          <w:ins w:id="51" w:date="2017-11-24T15:51:55Z" w:author="Dan Wheals"/>
        </w:rPr>
      </w:pPr>
    </w:p>
    <w:p>
      <w:pPr>
        <w:pStyle w:val="Body A"/>
        <w:rPr>
          <w:ins w:id="52" w:date="2017-11-24T15:51:55Z" w:author="Dan Wheals"/>
        </w:rPr>
      </w:pPr>
    </w:p>
    <w:p>
      <w:pPr>
        <w:pStyle w:val="Body A"/>
        <w:rPr>
          <w:ins w:id="53" w:date="2017-11-24T15:51:55Z" w:author="Dan Wheals"/>
        </w:rPr>
      </w:pPr>
    </w:p>
    <w:p>
      <w:pPr>
        <w:pStyle w:val="Body A"/>
        <w:rPr>
          <w:ins w:id="54" w:date="2017-11-24T15:51:55Z" w:author="Dan Wheals"/>
          <w:u w:val="single"/>
        </w:rPr>
      </w:pPr>
      <w:ins w:id="55" w:date="2017-11-24T15:51:55Z" w:author="Dan Wheals">
        <w:r>
          <w:rPr>
            <w:u w:val="single"/>
            <w:rtl w:val="0"/>
            <w:lang w:val="en-US"/>
          </w:rPr>
          <w:t>Background to Herbaculture CIC Proposals</w:t>
        </w:r>
      </w:ins>
    </w:p>
    <w:p>
      <w:pPr>
        <w:pStyle w:val="Body A"/>
        <w:rPr>
          <w:ins w:id="56" w:date="2017-11-24T15:51:55Z" w:author="Dan Wheals"/>
        </w:rPr>
      </w:pPr>
    </w:p>
    <w:p>
      <w:pPr>
        <w:pStyle w:val="Body A"/>
        <w:rPr>
          <w:ins w:id="57" w:date="2017-11-24T15:51:55Z" w:author="Dan Wheals"/>
        </w:rPr>
      </w:pPr>
      <w:ins w:id="58" w:date="2017-11-24T15:51:55Z" w:author="Dan Wheals">
        <w:r>
          <w:rPr>
            <w:rtl w:val="0"/>
          </w:rPr>
          <w:t xml:space="preserve">What is herbaculture? </w:t>
        </w:r>
      </w:ins>
    </w:p>
    <w:p>
      <w:pPr>
        <w:pStyle w:val="Body A"/>
        <w:rPr>
          <w:ins w:id="59" w:date="2017-11-24T15:51:55Z" w:author="Dan Wheals"/>
        </w:rPr>
      </w:pPr>
      <w:ins w:id="60" w:date="2017-11-24T15:51:55Z" w:author="Dan Wheals">
        <w:r>
          <w:rPr>
            <w:rtl w:val="0"/>
          </w:rPr>
          <w:t>legal structures</w:t>
        </w:r>
      </w:ins>
    </w:p>
    <w:p>
      <w:pPr>
        <w:pStyle w:val="Body A"/>
        <w:rPr>
          <w:ins w:id="61" w:date="2017-11-24T15:51:55Z" w:author="Dan Wheals"/>
        </w:rPr>
      </w:pPr>
      <w:ins w:id="62" w:date="2017-11-24T15:51:55Z" w:author="Dan Wheals">
        <w:r>
          <w:rPr>
            <w:rtl w:val="0"/>
          </w:rPr>
          <w:t>who involved</w:t>
        </w:r>
      </w:ins>
    </w:p>
    <w:p>
      <w:pPr>
        <w:pStyle w:val="Body A"/>
        <w:rPr>
          <w:ins w:id="63" w:date="2017-11-24T15:51:55Z" w:author="Dan Wheals"/>
        </w:rPr>
      </w:pPr>
      <w:ins w:id="64" w:date="2017-11-24T15:51:55Z" w:author="Dan Wheals">
        <w:r>
          <w:rPr>
            <w:rtl w:val="0"/>
          </w:rPr>
          <w:t>where involved</w:t>
        </w:r>
      </w:ins>
    </w:p>
    <w:p>
      <w:pPr>
        <w:pStyle w:val="Body A"/>
        <w:rPr>
          <w:ins w:id="65" w:date="2017-11-24T15:51:55Z" w:author="Dan Wheals"/>
        </w:rPr>
      </w:pPr>
      <w:ins w:id="66" w:date="2017-11-24T15:51:55Z" w:author="Dan Wheals">
        <w:r>
          <w:rPr>
            <w:rtl w:val="0"/>
          </w:rPr>
          <w:t>FREQUENTLY ASKED QUESTIONS</w:t>
        </w:r>
      </w:ins>
    </w:p>
    <w:p>
      <w:pPr>
        <w:pStyle w:val="Body A"/>
        <w:rPr>
          <w:ins w:id="67" w:date="2017-11-24T15:51:55Z" w:author="Dan Wheals"/>
        </w:rPr>
      </w:pPr>
      <w:ins w:id="68" w:date="2017-11-24T15:51:55Z" w:author="Dan Wheals">
        <w:r>
          <w:rPr>
            <w:rtl w:val="0"/>
          </w:rPr>
          <w:t>How I can get involved as a volunteer?</w:t>
        </w:r>
      </w:ins>
    </w:p>
    <w:p>
      <w:pPr>
        <w:pStyle w:val="Body A"/>
        <w:rPr>
          <w:ins w:id="69" w:date="2017-11-24T15:51:55Z" w:author="Dan Wheals"/>
        </w:rPr>
      </w:pPr>
      <w:ins w:id="70" w:date="2017-11-24T15:51:55Z" w:author="Dan Wheals">
        <w:r>
          <w:rPr>
            <w:rtl w:val="0"/>
          </w:rPr>
          <w:t>How I can get a community health club in your area?</w:t>
        </w:r>
      </w:ins>
    </w:p>
    <w:p>
      <w:pPr>
        <w:pStyle w:val="Body A"/>
        <w:rPr>
          <w:del w:id="71" w:date="2017-11-24T15:49:30Z" w:author="Dan Wheals"/>
          <w:u w:val="single"/>
        </w:rPr>
      </w:pPr>
      <w:ins w:id="72" w:date="2017-11-24T15:51:55Z" w:author="Dan Wheals">
        <w:r>
          <w:rPr>
            <w:rtl w:val="0"/>
          </w:rPr>
          <w:t xml:space="preserve">How I </w:t>
        </w:r>
      </w:ins>
      <w:del w:id="73" w:date="2017-11-24T15:49:30Z" w:author="Dan Wheals">
        <w:r>
          <w:rPr>
            <w:u w:val="single"/>
            <w:rtl w:val="0"/>
            <w:lang w:val="en-US"/>
          </w:rPr>
          <w:delText>Other Pioneering Projects include</w:delText>
        </w:r>
      </w:del>
    </w:p>
    <w:p>
      <w:pPr>
        <w:pStyle w:val="Body A"/>
        <w:rPr>
          <w:del w:id="74" w:date="2017-11-24T15:49:30Z" w:author="Dan Wheals"/>
        </w:rPr>
      </w:pPr>
    </w:p>
    <w:p>
      <w:pPr>
        <w:pStyle w:val="Body A"/>
        <w:rPr>
          <w:del w:id="75" w:date="2017-11-24T15:49:30Z" w:author="Dan Wheals"/>
        </w:rPr>
      </w:pPr>
      <w:del w:id="76" w:date="2017-11-24T15:49:30Z" w:author="Dan Wheals">
        <w:r>
          <w:rPr>
            <w:rtl w:val="0"/>
            <w:lang w:val="en-US"/>
          </w:rPr>
          <w:delText xml:space="preserve">Bromley by Bow GP Practice: </w:delText>
        </w:r>
      </w:del>
      <w:del w:id="77" w:date="2017-11-24T15:49:30Z" w:author="Dan Wheals">
        <w:r>
          <w:rPr>
            <w:rStyle w:val="Hyperlink.0"/>
            <w:color w:val="000080"/>
            <w:u w:val="single" w:color="000080"/>
          </w:rPr>
          <w:fldChar w:fldCharType="begin" w:fldLock="0"/>
        </w:r>
      </w:del>
      <w:del w:id="78" w:date="2017-11-24T15:49:30Z" w:author="Dan Wheals">
        <w:r>
          <w:rPr>
            <w:rStyle w:val="Hyperlink.0"/>
            <w:color w:val="000080"/>
            <w:u w:val="single" w:color="000080"/>
          </w:rPr>
          <w:delInstrText xml:space="preserve"> HYPERLINK "http://www.bbbc.org.uk/pages/health-centre.html"</w:delInstrText>
        </w:r>
      </w:del>
      <w:del w:id="79" w:date="2017-11-24T15:49:30Z" w:author="Dan Wheals">
        <w:r>
          <w:rPr>
            <w:rStyle w:val="Hyperlink.0"/>
            <w:color w:val="000080"/>
            <w:u w:val="single" w:color="000080"/>
          </w:rPr>
          <w:fldChar w:fldCharType="separate" w:fldLock="0"/>
        </w:r>
      </w:del>
      <w:del w:id="80" w:date="2017-11-24T15:49:30Z" w:author="Dan Wheals">
        <w:r>
          <w:rPr>
            <w:rStyle w:val="Hyperlink.0"/>
            <w:color w:val="000080"/>
            <w:u w:val="single" w:color="000080"/>
            <w:rtl w:val="0"/>
          </w:rPr>
          <w:delText>http://www.bbbc.org.uk/pages/health-centre.html</w:delText>
        </w:r>
      </w:del>
      <w:del w:id="81" w:date="2017-11-24T15:49:30Z" w:author="Dan Wheals">
        <w:r>
          <w:rPr/>
          <w:fldChar w:fldCharType="end" w:fldLock="0"/>
        </w:r>
      </w:del>
    </w:p>
    <w:p>
      <w:pPr>
        <w:pStyle w:val="Body A"/>
        <w:rPr>
          <w:del w:id="82" w:date="2017-11-24T15:49:30Z" w:author="Dan Wheals"/>
        </w:rPr>
      </w:pPr>
    </w:p>
    <w:p>
      <w:pPr>
        <w:pStyle w:val="Body A"/>
        <w:rPr>
          <w:del w:id="83" w:date="2017-11-24T15:49:30Z" w:author="Dan Wheals"/>
        </w:rPr>
      </w:pPr>
      <w:del w:id="84" w:date="2017-11-24T15:49:30Z" w:author="Dan Wheals">
        <w:r>
          <w:rPr>
            <w:rStyle w:val="None"/>
            <w:rtl w:val="0"/>
            <w:lang w:val="en-US"/>
          </w:rPr>
          <w:delText xml:space="preserve">Thrive and Loughborough University Research. Gardening is Good for Health. </w:delText>
        </w:r>
      </w:del>
      <w:del w:id="85" w:date="2017-11-24T15:49:30Z" w:author="Dan Wheals">
        <w:r>
          <w:rPr>
            <w:rStyle w:val="Hyperlink.0"/>
            <w:color w:val="000080"/>
            <w:u w:val="single" w:color="000080"/>
          </w:rPr>
          <w:fldChar w:fldCharType="begin" w:fldLock="0"/>
        </w:r>
      </w:del>
      <w:del w:id="86" w:date="2017-11-24T15:49:30Z" w:author="Dan Wheals">
        <w:r>
          <w:rPr>
            <w:rStyle w:val="Hyperlink.0"/>
            <w:color w:val="000080"/>
            <w:u w:val="single" w:color="000080"/>
          </w:rPr>
          <w:delInstrText xml:space="preserve"> HYPERLINK "http://www.lboro.ac.uk/service/publicity/news-releases/2005/38_thrive.html"</w:delInstrText>
        </w:r>
      </w:del>
      <w:del w:id="87" w:date="2017-11-24T15:49:30Z" w:author="Dan Wheals">
        <w:r>
          <w:rPr>
            <w:rStyle w:val="Hyperlink.0"/>
            <w:color w:val="000080"/>
            <w:u w:val="single" w:color="000080"/>
          </w:rPr>
          <w:fldChar w:fldCharType="separate" w:fldLock="0"/>
        </w:r>
      </w:del>
      <w:del w:id="88" w:date="2017-11-24T15:49:30Z" w:author="Dan Wheals">
        <w:r>
          <w:rPr>
            <w:rStyle w:val="Hyperlink.0"/>
            <w:color w:val="000080"/>
            <w:u w:val="single" w:color="000080"/>
            <w:rtl w:val="0"/>
          </w:rPr>
          <w:delText>http://www.lboro.ac.uk/service/publicity/news-releases/2005/38_thrive.html</w:delText>
        </w:r>
      </w:del>
      <w:del w:id="89" w:date="2017-11-24T15:49:30Z" w:author="Dan Wheals">
        <w:r>
          <w:rPr/>
          <w:fldChar w:fldCharType="end" w:fldLock="0"/>
        </w:r>
      </w:del>
    </w:p>
    <w:p>
      <w:pPr>
        <w:pStyle w:val="Body A"/>
        <w:rPr>
          <w:del w:id="90" w:date="2017-11-24T15:49:30Z" w:author="Dan Wheals"/>
        </w:rPr>
      </w:pPr>
    </w:p>
    <w:p>
      <w:pPr>
        <w:pStyle w:val="Body A"/>
        <w:rPr>
          <w:del w:id="91" w:date="2017-11-24T15:49:30Z" w:author="Dan Wheals"/>
        </w:rPr>
      </w:pPr>
      <w:del w:id="92" w:date="2017-11-24T15:49:30Z" w:author="Dan Wheals">
        <w:r>
          <w:rPr>
            <w:rStyle w:val="None"/>
            <w:rtl w:val="0"/>
            <w:lang w:val="en-US"/>
          </w:rPr>
          <w:delText xml:space="preserve">Edinburgh NHS land: </w:delText>
        </w:r>
      </w:del>
      <w:del w:id="93" w:date="2017-11-24T15:49:30Z" w:author="Dan Wheals">
        <w:r>
          <w:rPr>
            <w:rStyle w:val="Hyperlink.0"/>
            <w:color w:val="000080"/>
            <w:u w:val="single" w:color="000080"/>
          </w:rPr>
          <w:fldChar w:fldCharType="begin" w:fldLock="0"/>
        </w:r>
      </w:del>
      <w:del w:id="94" w:date="2017-11-24T15:49:30Z" w:author="Dan Wheals">
        <w:r>
          <w:rPr>
            <w:rStyle w:val="Hyperlink.0"/>
            <w:color w:val="000080"/>
            <w:u w:val="single" w:color="000080"/>
          </w:rPr>
          <w:delInstrText xml:space="preserve"> HYPERLINK "http://www.royaledinburghcommunitygardens.org.uk/"</w:delInstrText>
        </w:r>
      </w:del>
      <w:del w:id="95" w:date="2017-11-24T15:49:30Z" w:author="Dan Wheals">
        <w:r>
          <w:rPr>
            <w:rStyle w:val="Hyperlink.0"/>
            <w:color w:val="000080"/>
            <w:u w:val="single" w:color="000080"/>
          </w:rPr>
          <w:fldChar w:fldCharType="separate" w:fldLock="0"/>
        </w:r>
      </w:del>
      <w:del w:id="96" w:date="2017-11-24T15:49:30Z" w:author="Dan Wheals">
        <w:r>
          <w:rPr>
            <w:rStyle w:val="Hyperlink.0"/>
            <w:color w:val="000080"/>
            <w:u w:val="single" w:color="000080"/>
            <w:rtl w:val="0"/>
          </w:rPr>
          <w:delText>http://www.royaledinburghcommunitygardens.org.uk/</w:delText>
        </w:r>
      </w:del>
      <w:del w:id="97" w:date="2017-11-24T15:49:30Z" w:author="Dan Wheals">
        <w:r>
          <w:rPr/>
          <w:fldChar w:fldCharType="end" w:fldLock="0"/>
        </w:r>
      </w:del>
    </w:p>
    <w:p>
      <w:pPr>
        <w:pStyle w:val="Body A"/>
        <w:rPr>
          <w:del w:id="98" w:date="2017-11-24T15:49:30Z" w:author="Dan Wheals"/>
        </w:rPr>
      </w:pPr>
    </w:p>
    <w:p>
      <w:pPr>
        <w:pStyle w:val="Body A"/>
        <w:rPr>
          <w:del w:id="99" w:date="2017-11-24T15:49:30Z" w:author="Dan Wheals"/>
          <w:rStyle w:val="None"/>
          <w:b w:val="1"/>
          <w:bCs w:val="1"/>
        </w:rPr>
      </w:pPr>
      <w:del w:id="100" w:date="2017-11-24T15:49:30Z" w:author="Dan Wheals">
        <w:r>
          <w:rPr>
            <w:rStyle w:val="None"/>
            <w:color w:val="000000"/>
            <w:u w:val="none" w:color="000000"/>
            <w:rtl w:val="0"/>
          </w:rPr>
          <w:delText>Herbalist works with  a GP</w:delText>
        </w:r>
      </w:del>
      <w:del w:id="101" w:date="2017-11-24T15:49:30Z" w:author="Dan Wheals">
        <w:r>
          <w:rPr>
            <w:rStyle w:val="None"/>
            <w:color w:val="000080"/>
            <w:u w:val="none" w:color="000080"/>
            <w:rtl w:val="0"/>
          </w:rPr>
          <w:delText xml:space="preserve"> </w:delText>
        </w:r>
      </w:del>
      <w:del w:id="102" w:date="2017-11-24T15:49:30Z" w:author="Dan Wheals">
        <w:r>
          <w:rPr>
            <w:rStyle w:val="None"/>
            <w:color w:val="000000"/>
            <w:u w:val="none" w:color="000000"/>
            <w:rtl w:val="0"/>
          </w:rPr>
          <w:delText>surgery</w:delText>
        </w:r>
      </w:del>
      <w:del w:id="103" w:date="2017-11-24T15:49:30Z" w:author="Dan Wheals">
        <w:r>
          <w:rPr>
            <w:rStyle w:val="None"/>
            <w:color w:val="000080"/>
            <w:u w:val="none" w:color="000080"/>
            <w:rtl w:val="0"/>
          </w:rPr>
          <w:delText xml:space="preserve"> </w:delText>
        </w:r>
      </w:del>
      <w:del w:id="104" w:date="2017-11-24T15:49:30Z" w:author="Dan Wheals">
        <w:r>
          <w:rPr>
            <w:rStyle w:val="Hyperlink.0"/>
            <w:color w:val="000080"/>
            <w:u w:val="single" w:color="000080"/>
          </w:rPr>
          <w:fldChar w:fldCharType="begin" w:fldLock="0"/>
        </w:r>
      </w:del>
      <w:del w:id="105" w:date="2017-11-24T15:49:30Z" w:author="Dan Wheals">
        <w:r>
          <w:rPr>
            <w:rStyle w:val="Hyperlink.0"/>
            <w:color w:val="000080"/>
            <w:u w:val="single" w:color="000080"/>
          </w:rPr>
          <w:delInstrText xml:space="preserve"> HYPERLINK "http://www.theherbalist.co.uk/report.htm"</w:delInstrText>
        </w:r>
      </w:del>
      <w:del w:id="106" w:date="2017-11-24T15:49:30Z" w:author="Dan Wheals">
        <w:r>
          <w:rPr>
            <w:rStyle w:val="Hyperlink.0"/>
            <w:color w:val="000080"/>
            <w:u w:val="single" w:color="000080"/>
          </w:rPr>
          <w:fldChar w:fldCharType="separate" w:fldLock="0"/>
        </w:r>
      </w:del>
      <w:del w:id="107" w:date="2017-11-24T15:49:30Z" w:author="Dan Wheals">
        <w:r>
          <w:rPr>
            <w:rStyle w:val="Hyperlink.0"/>
            <w:color w:val="000080"/>
            <w:u w:val="single" w:color="000080"/>
            <w:rtl w:val="0"/>
          </w:rPr>
          <w:delText>http://www.theherbalist.co.uk/report.htm</w:delText>
        </w:r>
      </w:del>
      <w:del w:id="108" w:date="2017-11-24T15:49:30Z" w:author="Dan Wheals">
        <w:r>
          <w:rPr/>
          <w:fldChar w:fldCharType="end" w:fldLock="0"/>
        </w:r>
      </w:del>
    </w:p>
    <w:p>
      <w:pPr>
        <w:pStyle w:val="Body A"/>
        <w:rPr>
          <w:del w:id="109" w:date="2017-11-24T15:49:30Z" w:author="Dan Wheals"/>
          <w:b w:val="1"/>
          <w:bCs w:val="1"/>
        </w:rPr>
      </w:pPr>
    </w:p>
    <w:p>
      <w:pPr>
        <w:pStyle w:val="Body A"/>
        <w:rPr>
          <w:ins w:id="110" w:date="2017-11-24T15:52:25Z" w:author="Dan Wheals"/>
          <w:b w:val="1"/>
          <w:bCs w:val="1"/>
        </w:rPr>
      </w:pPr>
      <w:ins w:id="111" w:date="2017-11-24T15:52:25Z" w:author="Dan Wheals">
        <w:r>
          <w:rPr>
            <w:b w:val="1"/>
            <w:bCs w:val="1"/>
            <w:rtl w:val="0"/>
            <w:lang w:val="en-US"/>
          </w:rPr>
          <w:t>can donate resources</w:t>
        </w:r>
      </w:ins>
    </w:p>
    <w:p>
      <w:pPr>
        <w:pStyle w:val="Body A"/>
        <w:rPr>
          <w:b w:val="1"/>
          <w:bCs w:val="1"/>
        </w:rPr>
      </w:pPr>
      <w:ins w:id="112" w:date="2017-11-24T15:52:25Z" w:author="Dan Wheals">
        <w:r>
          <w:rPr>
            <w:b w:val="1"/>
            <w:bCs w:val="1"/>
            <w:rtl w:val="0"/>
            <w:lang w:val="en-US"/>
          </w:rPr>
          <w:t xml:space="preserve"> to support this work. </w:t>
        </w:r>
      </w:ins>
    </w:p>
    <w:p>
      <w:pPr>
        <w:pStyle w:val="Body A"/>
        <w:rPr>
          <w:b w:val="1"/>
          <w:bCs w:val="1"/>
        </w:rPr>
      </w:pPr>
    </w:p>
    <w:p>
      <w:pPr>
        <w:pStyle w:val="Body A"/>
        <w:rPr>
          <w:rStyle w:val="None"/>
          <w:b w:val="1"/>
          <w:bCs w:val="1"/>
        </w:rPr>
      </w:pPr>
      <w:r>
        <w:rPr>
          <w:rStyle w:val="None"/>
          <w:b w:val="1"/>
          <w:bCs w:val="1"/>
          <w:rtl w:val="0"/>
          <w:lang w:val="en-US"/>
        </w:rPr>
        <w:t xml:space="preserve">Demonstrate Need: I need help here to know what current priorities are. </w:t>
      </w:r>
    </w:p>
    <w:p>
      <w:pPr>
        <w:pStyle w:val="Body A"/>
      </w:pPr>
    </w:p>
    <w:p>
      <w:pPr>
        <w:pStyle w:val="Body A"/>
      </w:pPr>
      <w:ins w:id="113" w:date="2017-11-24T15:47:36Z" w:author="Dan Wheals">
        <w:r>
          <w:rPr>
            <w:rtl w:val="0"/>
          </w:rPr>
          <w:t>Paste Dat from Suffolk Observatory</w:t>
        </w:r>
      </w:ins>
      <w:del w:id="114" w:date="2017-11-24T14:50:19Z" w:author="Dan Wheals">
        <w:r>
          <w:rPr>
            <w:rtl w:val="0"/>
          </w:rPr>
          <w:delText>Government Statistics for the area? Council targets? LAA etc</w:delText>
        </w:r>
      </w:del>
    </w:p>
    <w:p>
      <w:pPr>
        <w:pStyle w:val="Body A"/>
      </w:pPr>
    </w:p>
    <w:p>
      <w:pPr>
        <w:pStyle w:val="Body A"/>
      </w:pPr>
    </w:p>
    <w:p>
      <w:pPr>
        <w:pStyle w:val="Body A"/>
        <w:rPr>
          <w:rStyle w:val="None"/>
          <w:b w:val="1"/>
          <w:bCs w:val="1"/>
        </w:rPr>
      </w:pPr>
      <w:r>
        <w:rPr>
          <w:rStyle w:val="None"/>
          <w:b w:val="1"/>
          <w:bCs w:val="1"/>
          <w:rtl w:val="0"/>
          <w:lang w:val="en-US"/>
        </w:rPr>
        <w:t>Question to GP</w:t>
      </w:r>
      <w:r>
        <w:rPr>
          <w:rStyle w:val="None"/>
          <w:b w:val="1"/>
          <w:bCs w:val="1"/>
          <w:rtl w:val="0"/>
          <w:lang w:val="en-US"/>
        </w:rPr>
        <w:t>’</w:t>
      </w:r>
      <w:r>
        <w:rPr>
          <w:rStyle w:val="None"/>
          <w:b w:val="1"/>
          <w:bCs w:val="1"/>
          <w:rtl w:val="0"/>
          <w:lang w:val="en-US"/>
        </w:rPr>
        <w:t xml:space="preserve">s: Is there a client group that could fit this project? </w:t>
      </w:r>
    </w:p>
    <w:p>
      <w:pPr>
        <w:pStyle w:val="Body A"/>
      </w:pPr>
    </w:p>
    <w:p>
      <w:pPr>
        <w:pStyle w:val="Body A"/>
      </w:pPr>
      <w:r>
        <w:rPr>
          <w:rtl w:val="0"/>
        </w:rPr>
        <w:t>“</w:t>
      </w:r>
      <w:r>
        <w:rPr>
          <w:rtl w:val="0"/>
        </w:rPr>
        <w:t>heart sink</w:t>
      </w:r>
      <w:r>
        <w:rPr>
          <w:rtl w:val="0"/>
        </w:rPr>
        <w:t xml:space="preserve">” </w:t>
      </w:r>
      <w:r>
        <w:rPr>
          <w:rtl w:val="0"/>
        </w:rPr>
        <w:t xml:space="preserve">patients, those that when you see them your heart sinks. </w:t>
      </w:r>
    </w:p>
    <w:p>
      <w:pPr>
        <w:pStyle w:val="Body A"/>
      </w:pPr>
    </w:p>
    <w:p>
      <w:pPr>
        <w:pStyle w:val="Body A"/>
        <w:rPr>
          <w:del w:id="115" w:date="2017-11-24T15:53:00Z" w:author="Dan Wheals"/>
        </w:rPr>
      </w:pPr>
      <w:r>
        <w:rPr>
          <w:rtl w:val="0"/>
        </w:rPr>
        <w:t>Proposed clients groups would be those with digestive complaints like IBS, mild to moderate depression, skin issues like eczema etc. Basically any patient groups which may have reoccurring symptoms, do not take medicines as prescribed, need social interaction or just those you want to see less o</w:t>
      </w:r>
      <w:ins w:id="116" w:date="2017-11-24T15:53:07Z" w:author="Dan Wheals">
        <w:r>
          <w:rPr>
            <w:rtl w:val="0"/>
          </w:rPr>
          <w:t>f.</w:t>
        </w:r>
      </w:ins>
      <w:del w:id="117" w:date="2017-11-24T15:53:00Z" w:author="Dan Wheals">
        <w:r>
          <w:rPr>
            <w:rtl w:val="0"/>
          </w:rPr>
          <w:delText>f.</w:delText>
        </w:r>
      </w:del>
    </w:p>
    <w:p>
      <w:pPr>
        <w:pStyle w:val="Body A"/>
        <w:rPr>
          <w:del w:id="118" w:date="2017-11-24T15:53:00Z" w:author="Dan Wheals"/>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del w:id="119" w:date="2017-11-24T15:53:12Z" w:author="Dan Wheals"/>
          <w:b w:val="1"/>
          <w:bCs w:val="1"/>
        </w:rPr>
      </w:pPr>
    </w:p>
    <w:p>
      <w:pPr>
        <w:pStyle w:val="Body A"/>
        <w:rPr>
          <w:del w:id="120" w:date="2017-11-24T15:53:12Z" w:author="Dan Wheals"/>
          <w:b w:val="1"/>
          <w:bCs w:val="1"/>
        </w:rPr>
      </w:pPr>
    </w:p>
    <w:p>
      <w:pPr>
        <w:pStyle w:val="Body A"/>
        <w:rPr>
          <w:del w:id="121" w:date="2017-11-24T15:53:12Z" w:author="Dan Wheals"/>
          <w:b w:val="1"/>
          <w:bCs w:val="1"/>
        </w:rPr>
      </w:pPr>
    </w:p>
    <w:p>
      <w:pPr>
        <w:pStyle w:val="Body A"/>
        <w:rPr>
          <w:del w:id="122" w:date="2017-11-24T15:53:12Z" w:author="Dan Wheals"/>
          <w:b w:val="1"/>
          <w:bCs w:val="1"/>
        </w:rPr>
      </w:pPr>
    </w:p>
    <w:p>
      <w:pPr>
        <w:pStyle w:val="Body A"/>
        <w:rPr>
          <w:del w:id="123" w:date="2017-11-24T15:53:12Z" w:author="Dan Wheals"/>
          <w:b w:val="1"/>
          <w:bCs w:val="1"/>
        </w:rPr>
      </w:pPr>
    </w:p>
    <w:p>
      <w:pPr>
        <w:pStyle w:val="Body A"/>
        <w:rPr>
          <w:del w:id="124" w:date="2017-11-24T15:53:12Z" w:author="Dan Wheals"/>
          <w:b w:val="1"/>
          <w:bCs w:val="1"/>
        </w:rPr>
      </w:pPr>
    </w:p>
    <w:p>
      <w:pPr>
        <w:pStyle w:val="Body A"/>
        <w:rPr>
          <w:del w:id="125" w:date="2017-11-24T15:53:12Z" w:author="Dan Wheals"/>
          <w:b w:val="1"/>
          <w:bCs w:val="1"/>
        </w:rPr>
      </w:pPr>
    </w:p>
    <w:p>
      <w:pPr>
        <w:pStyle w:val="Body A"/>
        <w:rPr>
          <w:del w:id="126" w:date="2017-11-24T15:53:12Z" w:author="Dan Wheals"/>
          <w:b w:val="1"/>
          <w:bCs w:val="1"/>
        </w:rPr>
      </w:pPr>
    </w:p>
    <w:p>
      <w:pPr>
        <w:pStyle w:val="Body A"/>
        <w:rPr>
          <w:del w:id="127" w:date="2017-11-24T15:53:12Z" w:author="Dan Wheals"/>
          <w:b w:val="1"/>
          <w:bCs w:val="1"/>
        </w:rPr>
      </w:pPr>
    </w:p>
    <w:p>
      <w:pPr>
        <w:pStyle w:val="Body A"/>
        <w:rPr>
          <w:del w:id="128" w:date="2017-11-24T15:53:12Z" w:author="Dan Wheals"/>
          <w:b w:val="1"/>
          <w:bCs w:val="1"/>
        </w:rPr>
      </w:pPr>
    </w:p>
    <w:p>
      <w:pPr>
        <w:pStyle w:val="Body A"/>
        <w:rPr>
          <w:del w:id="129" w:date="2017-11-24T15:53:12Z" w:author="Dan Wheals"/>
          <w:b w:val="1"/>
          <w:bCs w:val="1"/>
        </w:rPr>
      </w:pPr>
    </w:p>
    <w:p>
      <w:pPr>
        <w:pStyle w:val="Body A"/>
        <w:rPr>
          <w:del w:id="130" w:date="2017-11-24T15:53:12Z" w:author="Dan Wheals"/>
          <w:b w:val="1"/>
          <w:bCs w:val="1"/>
        </w:rPr>
      </w:pPr>
    </w:p>
    <w:p>
      <w:pPr>
        <w:pStyle w:val="Body A"/>
        <w:rPr>
          <w:b w:val="1"/>
          <w:bCs w:val="1"/>
        </w:rPr>
      </w:pPr>
    </w:p>
    <w:p>
      <w:pPr>
        <w:pStyle w:val="Body A"/>
        <w:rPr>
          <w:rStyle w:val="None"/>
          <w:b w:val="1"/>
          <w:bCs w:val="1"/>
        </w:rPr>
      </w:pPr>
      <w:r>
        <w:rPr>
          <w:rStyle w:val="None"/>
          <w:b w:val="1"/>
          <w:bCs w:val="1"/>
          <w:rtl w:val="0"/>
          <w:lang w:val="en-US"/>
        </w:rPr>
        <w:t xml:space="preserve">Proposal 1 </w:t>
      </w:r>
    </w:p>
    <w:p>
      <w:pPr>
        <w:pStyle w:val="Body A"/>
        <w:rPr>
          <w:b w:val="1"/>
          <w:bCs w:val="1"/>
        </w:rPr>
      </w:pPr>
    </w:p>
    <w:p>
      <w:pPr>
        <w:pStyle w:val="Body A"/>
        <w:rPr>
          <w:rStyle w:val="None"/>
          <w:b w:val="1"/>
          <w:bCs w:val="1"/>
          <w:u w:val="single"/>
        </w:rPr>
      </w:pPr>
      <w:r>
        <w:rPr>
          <w:rStyle w:val="None"/>
          <w:b w:val="1"/>
          <w:bCs w:val="1"/>
          <w:rtl w:val="0"/>
          <w:lang w:val="en-US"/>
        </w:rPr>
        <w:t xml:space="preserve">Summary: </w:t>
      </w:r>
      <w:r>
        <w:rPr>
          <w:rStyle w:val="None"/>
          <w:b w:val="1"/>
          <w:bCs w:val="1"/>
          <w:u w:val="none"/>
          <w:rtl w:val="0"/>
          <w:lang w:val="en-US"/>
        </w:rPr>
        <w:t xml:space="preserve"> </w:t>
      </w:r>
      <w:r>
        <w:rPr>
          <w:rStyle w:val="None"/>
          <w:b w:val="1"/>
          <w:bCs w:val="1"/>
          <w:u w:val="single"/>
          <w:rtl w:val="0"/>
          <w:lang w:val="en-US"/>
        </w:rPr>
        <w:t>Community Health Clubs: Growing Ourselves Back To Health.</w:t>
      </w:r>
    </w:p>
    <w:p>
      <w:pPr>
        <w:pStyle w:val="Body A"/>
      </w:pPr>
    </w:p>
    <w:p>
      <w:pPr>
        <w:pStyle w:val="Body A"/>
        <w:numPr>
          <w:ilvl w:val="0"/>
          <w:numId w:val="2"/>
        </w:numPr>
        <w:rPr>
          <w:ins w:id="131" w:date="2017-11-24T16:04:27Z" w:author="Dan Wheals"/>
          <w:lang w:val="en-US"/>
        </w:rPr>
      </w:pPr>
      <w:ins w:id="132" w:date="2017-11-24T16:04:27Z" w:author="Dan Wheals">
        <w:r>
          <w:rPr>
            <w:rtl w:val="0"/>
            <w:lang w:val="en-US"/>
          </w:rPr>
          <w:t xml:space="preserve">Growing yourself back to health in a group setting over </w:t>
        </w:r>
      </w:ins>
      <w:ins w:id="133" w:date="2017-11-24T16:04:27Z" w:author="Dan Wheals">
        <w:r>
          <w:rPr>
            <w:rtl w:val="0"/>
            <w:lang w:val="en-US"/>
          </w:rPr>
          <w:t>6 sessions</w:t>
        </w:r>
      </w:ins>
      <w:ins w:id="134" w:date="2017-11-24T16:04:27Z" w:author="Dan Wheals">
        <w:r>
          <w:rPr>
            <w:rtl w:val="0"/>
            <w:lang w:val="en-US"/>
          </w:rPr>
          <w:t xml:space="preserve">. </w:t>
        </w:r>
      </w:ins>
    </w:p>
    <w:p>
      <w:pPr>
        <w:pStyle w:val="Body A"/>
        <w:numPr>
          <w:ilvl w:val="0"/>
          <w:numId w:val="2"/>
        </w:numPr>
        <w:rPr>
          <w:ins w:id="135" w:date="2017-11-24T16:04:27Z" w:author="Dan Wheals"/>
          <w:lang w:val="en-US"/>
        </w:rPr>
      </w:pPr>
      <w:ins w:id="136" w:date="2017-11-24T16:04:27Z" w:author="Dan Wheals">
        <w:r>
          <w:rPr>
            <w:rtl w:val="0"/>
            <w:lang w:val="en-US"/>
          </w:rPr>
          <w:t xml:space="preserve">Facilitated towards </w:t>
        </w:r>
      </w:ins>
      <w:ins w:id="137" w:date="2017-11-24T16:04:27Z" w:author="Dan Wheals">
        <w:r>
          <w:rPr>
            <w:rtl w:val="0"/>
            <w:lang w:val="en-US"/>
          </w:rPr>
          <w:t xml:space="preserve">but not limited to </w:t>
        </w:r>
      </w:ins>
      <w:ins w:id="138" w:date="2017-11-24T16:04:27Z" w:author="Dan Wheals">
        <w:r>
          <w:rPr>
            <w:rtl w:val="0"/>
            <w:lang w:val="en-US"/>
          </w:rPr>
          <w:t>people with similar health issues</w:t>
        </w:r>
      </w:ins>
      <w:ins w:id="139" w:date="2017-11-24T16:04:27Z" w:author="Dan Wheals">
        <w:r>
          <w:rPr>
            <w:rtl w:val="0"/>
            <w:lang w:val="en-US"/>
          </w:rPr>
          <w:t xml:space="preserve"> or geographic area</w:t>
        </w:r>
      </w:ins>
      <w:ins w:id="140" w:date="2017-11-24T16:04:27Z" w:author="Dan Wheals">
        <w:r>
          <w:rPr>
            <w:rtl w:val="0"/>
            <w:lang w:val="en-US"/>
          </w:rPr>
          <w:t xml:space="preserve">. </w:t>
        </w:r>
      </w:ins>
    </w:p>
    <w:p>
      <w:pPr>
        <w:pStyle w:val="Body A"/>
        <w:numPr>
          <w:ilvl w:val="0"/>
          <w:numId w:val="2"/>
        </w:numPr>
        <w:rPr>
          <w:ins w:id="141" w:date="2017-11-24T16:04:27Z" w:author="Dan Wheals"/>
          <w:lang w:val="en-US"/>
        </w:rPr>
      </w:pPr>
      <w:ins w:id="142" w:date="2017-11-24T16:04:27Z" w:author="Dan Wheals">
        <w:r>
          <w:rPr>
            <w:rtl w:val="0"/>
            <w:lang w:val="en-US"/>
          </w:rPr>
          <w:t>In partnership with a GP practice</w:t>
        </w:r>
      </w:ins>
      <w:ins w:id="143" w:date="2017-11-24T16:04:27Z" w:author="Dan Wheals">
        <w:r>
          <w:rPr>
            <w:rtl w:val="0"/>
            <w:lang w:val="en-US"/>
          </w:rPr>
          <w:t xml:space="preserve"> or health professionals</w:t>
        </w:r>
      </w:ins>
      <w:ins w:id="144" w:date="2017-11-24T16:04:27Z" w:author="Dan Wheals">
        <w:r>
          <w:rPr>
            <w:rtl w:val="0"/>
            <w:lang w:val="en-US"/>
          </w:rPr>
          <w:t>.</w:t>
        </w:r>
      </w:ins>
    </w:p>
    <w:p>
      <w:pPr>
        <w:pStyle w:val="Body A"/>
        <w:numPr>
          <w:ilvl w:val="0"/>
          <w:numId w:val="2"/>
        </w:numPr>
        <w:rPr>
          <w:ins w:id="145" w:date="2017-11-24T16:04:27Z" w:author="Dan Wheals"/>
          <w:lang w:val="en-US"/>
        </w:rPr>
      </w:pPr>
      <w:ins w:id="146" w:date="2017-11-24T16:04:27Z" w:author="Dan Wheals">
        <w:r>
          <w:rPr>
            <w:rtl w:val="0"/>
            <w:lang w:val="en-US"/>
          </w:rPr>
          <w:t xml:space="preserve">Growing </w:t>
        </w:r>
      </w:ins>
      <w:ins w:id="147" w:date="2017-11-24T16:04:27Z" w:author="Dan Wheals">
        <w:r>
          <w:rPr>
            <w:rtl w:val="0"/>
            <w:lang w:val="en-US"/>
          </w:rPr>
          <w:t>and cooking herbs and vegetables as well as</w:t>
        </w:r>
      </w:ins>
      <w:ins w:id="148" w:date="2017-11-24T16:04:27Z" w:author="Dan Wheals">
        <w:r>
          <w:rPr>
            <w:rtl w:val="0"/>
            <w:lang w:val="en-US"/>
          </w:rPr>
          <w:t xml:space="preserve"> </w:t>
        </w:r>
      </w:ins>
      <w:ins w:id="149" w:date="2017-11-24T16:04:27Z" w:author="Dan Wheals">
        <w:r>
          <w:rPr>
            <w:rtl w:val="0"/>
            <w:lang w:val="en-US"/>
          </w:rPr>
          <w:t xml:space="preserve">exercise and </w:t>
        </w:r>
      </w:ins>
      <w:ins w:id="150" w:date="2017-11-24T16:04:27Z" w:author="Dan Wheals">
        <w:r>
          <w:rPr>
            <w:rtl w:val="0"/>
            <w:lang w:val="en-US"/>
          </w:rPr>
          <w:t xml:space="preserve">lifestyle advice, </w:t>
        </w:r>
      </w:ins>
    </w:p>
    <w:p>
      <w:pPr>
        <w:pStyle w:val="Body A"/>
        <w:numPr>
          <w:ilvl w:val="0"/>
          <w:numId w:val="2"/>
        </w:numPr>
        <w:rPr>
          <w:ins w:id="151" w:date="2017-11-24T16:04:27Z" w:author="Dan Wheals"/>
          <w:lang w:val="en-US"/>
        </w:rPr>
      </w:pPr>
      <w:ins w:id="152" w:date="2017-11-24T16:04:27Z" w:author="Dan Wheals">
        <w:r>
          <w:rPr>
            <w:rtl w:val="0"/>
            <w:lang w:val="en-US"/>
          </w:rPr>
          <w:t>Growing and trying herbal</w:t>
        </w:r>
      </w:ins>
      <w:ins w:id="153" w:date="2017-11-24T16:04:27Z" w:author="Dan Wheals">
        <w:r>
          <w:rPr>
            <w:rtl w:val="0"/>
            <w:lang w:val="en-US"/>
          </w:rPr>
          <w:t xml:space="preserve"> (plant)</w:t>
        </w:r>
      </w:ins>
      <w:ins w:id="154" w:date="2017-11-24T16:04:27Z" w:author="Dan Wheals">
        <w:r>
          <w:rPr>
            <w:rtl w:val="0"/>
            <w:lang w:val="en-US"/>
          </w:rPr>
          <w:t xml:space="preserve"> medicines.</w:t>
        </w:r>
      </w:ins>
    </w:p>
    <w:p>
      <w:pPr>
        <w:pStyle w:val="Body A"/>
        <w:numPr>
          <w:ilvl w:val="0"/>
          <w:numId w:val="2"/>
        </w:numPr>
        <w:rPr>
          <w:ins w:id="155" w:date="2017-11-24T16:04:27Z" w:author="Dan Wheals"/>
          <w:lang w:val="en-US"/>
        </w:rPr>
      </w:pPr>
      <w:ins w:id="156" w:date="2017-11-24T16:04:27Z" w:author="Dan Wheals">
        <w:r>
          <w:rPr>
            <w:rtl w:val="0"/>
            <w:lang w:val="en-US"/>
          </w:rPr>
          <w:t>Talks from expert healthcare professionals</w:t>
        </w:r>
      </w:ins>
      <w:ins w:id="157" w:date="2017-11-24T16:04:27Z" w:author="Dan Wheals">
        <w:r>
          <w:rPr>
            <w:rtl w:val="0"/>
            <w:lang w:val="en-US"/>
          </w:rPr>
          <w:t xml:space="preserve"> e.g. Nurse specialists</w:t>
        </w:r>
      </w:ins>
    </w:p>
    <w:p>
      <w:pPr>
        <w:pStyle w:val="Body A"/>
        <w:numPr>
          <w:ilvl w:val="0"/>
          <w:numId w:val="2"/>
        </w:numPr>
        <w:rPr>
          <w:ins w:id="158" w:date="2017-11-24T16:04:27Z" w:author="Dan Wheals"/>
          <w:lang w:val="en-US"/>
        </w:rPr>
      </w:pPr>
      <w:ins w:id="159" w:date="2017-11-24T16:04:27Z" w:author="Dan Wheals">
        <w:r>
          <w:rPr>
            <w:rtl w:val="0"/>
            <w:lang w:val="en-US"/>
          </w:rPr>
          <w:t>Creative Arts for wellbeing</w:t>
        </w:r>
      </w:ins>
      <w:ins w:id="160" w:date="2017-11-24T16:04:27Z" w:author="Dan Wheals">
        <w:r>
          <w:rPr>
            <w:rtl w:val="0"/>
            <w:lang w:val="en-US"/>
          </w:rPr>
          <w:t xml:space="preserve"> and enterprise opportunities. </w:t>
        </w:r>
      </w:ins>
      <w:ins w:id="161" w:date="2017-11-24T16:04:27Z" w:author="Dan Wheals">
        <w:r>
          <w:rPr>
            <w:rtl w:val="0"/>
            <w:lang w:val="en-US"/>
          </w:rPr>
          <w:t xml:space="preserve"> </w:t>
        </w:r>
      </w:ins>
    </w:p>
    <w:p>
      <w:pPr>
        <w:pStyle w:val="Body A"/>
        <w:numPr>
          <w:ilvl w:val="0"/>
          <w:numId w:val="2"/>
        </w:numPr>
        <w:rPr>
          <w:ins w:id="162" w:date="2017-11-24T16:04:27Z" w:author="Dan Wheals"/>
          <w:lang w:val="en-US"/>
        </w:rPr>
      </w:pPr>
      <w:ins w:id="163" w:date="2017-11-24T16:04:27Z" w:author="Dan Wheals">
        <w:r>
          <w:rPr>
            <w:rtl w:val="0"/>
            <w:lang w:val="en-US"/>
          </w:rPr>
          <w:t xml:space="preserve">Research opportunity </w:t>
        </w:r>
      </w:ins>
      <w:ins w:id="164" w:date="2017-11-24T16:04:27Z" w:author="Dan Wheals">
        <w:r>
          <w:rPr>
            <w:rtl w:val="0"/>
            <w:lang w:val="en-US"/>
          </w:rPr>
          <w:t>to learn from and promote social prescribing.</w:t>
        </w:r>
      </w:ins>
    </w:p>
    <w:p>
      <w:pPr>
        <w:pStyle w:val="Body A"/>
        <w:rPr>
          <w:del w:id="165" w:date="2017-11-24T15:53:38Z" w:author="Dan Wheals"/>
        </w:rPr>
      </w:pPr>
      <w:del w:id="166" w:date="2017-11-24T15:53:38Z" w:author="Dan Wheals">
        <w:r>
          <w:rPr>
            <w:rtl w:val="0"/>
          </w:rPr>
          <w:delText xml:space="preserve">Growing yourself back to health in a group setting over 8 weeks. </w:delText>
        </w:r>
      </w:del>
    </w:p>
    <w:p>
      <w:pPr>
        <w:pStyle w:val="Body A"/>
        <w:tabs>
          <w:tab w:val="left" w:pos="720"/>
        </w:tabs>
        <w:rPr>
          <w:del w:id="167" w:date="2017-11-24T15:53:38Z" w:author="Dan Wheals"/>
        </w:rPr>
      </w:pPr>
      <w:del w:id="168" w:date="2017-11-24T15:53:38Z" w:author="Dan Wheals">
        <w:r>
          <w:rPr>
            <w:rtl w:val="0"/>
            <w:lang w:val="en-US"/>
          </w:rPr>
          <w:delText xml:space="preserve">Facilitated towards people with similar health issues. </w:delText>
        </w:r>
      </w:del>
    </w:p>
    <w:p>
      <w:pPr>
        <w:pStyle w:val="Body A"/>
        <w:tabs>
          <w:tab w:val="left" w:pos="720"/>
        </w:tabs>
        <w:rPr>
          <w:del w:id="169" w:date="2017-11-24T15:53:38Z" w:author="Dan Wheals"/>
        </w:rPr>
      </w:pPr>
      <w:del w:id="170" w:date="2017-11-24T15:53:38Z" w:author="Dan Wheals">
        <w:r>
          <w:rPr>
            <w:rtl w:val="0"/>
            <w:lang w:val="en-US"/>
          </w:rPr>
          <w:delText>In partnership with a GP practice.</w:delText>
        </w:r>
      </w:del>
    </w:p>
    <w:p>
      <w:pPr>
        <w:pStyle w:val="Body A"/>
        <w:tabs>
          <w:tab w:val="left" w:pos="720"/>
        </w:tabs>
        <w:rPr>
          <w:del w:id="171" w:date="2017-11-24T15:53:38Z" w:author="Dan Wheals"/>
        </w:rPr>
      </w:pPr>
      <w:del w:id="172" w:date="2017-11-24T15:53:38Z" w:author="Dan Wheals">
        <w:r>
          <w:rPr>
            <w:rtl w:val="0"/>
            <w:lang w:val="en-US"/>
          </w:rPr>
          <w:delText xml:space="preserve">Growing and cooking food plus lifestyle advice, </w:delText>
        </w:r>
      </w:del>
    </w:p>
    <w:p>
      <w:pPr>
        <w:pStyle w:val="Body A"/>
        <w:tabs>
          <w:tab w:val="left" w:pos="720"/>
        </w:tabs>
        <w:rPr>
          <w:del w:id="173" w:date="2017-11-24T15:53:38Z" w:author="Dan Wheals"/>
        </w:rPr>
      </w:pPr>
      <w:del w:id="174" w:date="2017-11-24T15:53:38Z" w:author="Dan Wheals">
        <w:r>
          <w:rPr>
            <w:rtl w:val="0"/>
            <w:lang w:val="en-US"/>
          </w:rPr>
          <w:delText>Growing and trying herbal medicines.</w:delText>
        </w:r>
      </w:del>
    </w:p>
    <w:p>
      <w:pPr>
        <w:pStyle w:val="Body A"/>
        <w:tabs>
          <w:tab w:val="left" w:pos="720"/>
        </w:tabs>
        <w:rPr>
          <w:del w:id="175" w:date="2017-11-24T15:53:38Z" w:author="Dan Wheals"/>
        </w:rPr>
      </w:pPr>
      <w:del w:id="176" w:date="2017-11-24T15:53:38Z" w:author="Dan Wheals">
        <w:r>
          <w:rPr>
            <w:rtl w:val="0"/>
            <w:lang w:val="en-US"/>
          </w:rPr>
          <w:delText>Talks from expert healthcare professionals.</w:delText>
        </w:r>
      </w:del>
    </w:p>
    <w:p>
      <w:pPr>
        <w:pStyle w:val="Body A"/>
        <w:tabs>
          <w:tab w:val="left" w:pos="720"/>
        </w:tabs>
        <w:rPr>
          <w:del w:id="177" w:date="2017-11-24T15:53:38Z" w:author="Dan Wheals"/>
        </w:rPr>
      </w:pPr>
      <w:del w:id="178" w:date="2017-11-24T15:53:38Z" w:author="Dan Wheals">
        <w:r>
          <w:rPr>
            <w:rtl w:val="0"/>
            <w:lang w:val="en-US"/>
          </w:rPr>
          <w:delText>Creative Arts for wellbeing.</w:delText>
        </w:r>
      </w:del>
    </w:p>
    <w:p>
      <w:pPr>
        <w:pStyle w:val="Body A"/>
        <w:tabs>
          <w:tab w:val="left" w:pos="720"/>
        </w:tabs>
      </w:pPr>
      <w:del w:id="179" w:date="2017-11-24T15:53:38Z" w:author="Dan Wheals">
        <w:r>
          <w:rPr>
            <w:rtl w:val="0"/>
            <w:lang w:val="en-US"/>
          </w:rPr>
          <w:delText>Research Opportunity.</w:delText>
        </w:r>
      </w:del>
    </w:p>
    <w:p>
      <w:pPr>
        <w:pStyle w:val="Body A"/>
        <w:rPr>
          <w:b w:val="1"/>
          <w:bCs w:val="1"/>
        </w:rPr>
      </w:pPr>
    </w:p>
    <w:p>
      <w:pPr>
        <w:pStyle w:val="Body A"/>
        <w:rPr>
          <w:rStyle w:val="None"/>
          <w:b w:val="1"/>
          <w:bCs w:val="1"/>
          <w:u w:val="single"/>
        </w:rPr>
      </w:pPr>
    </w:p>
    <w:p>
      <w:pPr>
        <w:pStyle w:val="Body A"/>
        <w:rPr>
          <w:rStyle w:val="None"/>
          <w:b w:val="1"/>
          <w:bCs w:val="1"/>
          <w:u w:val="single"/>
        </w:rPr>
      </w:pPr>
    </w:p>
    <w:p>
      <w:pPr>
        <w:pStyle w:val="Body A"/>
        <w:rPr>
          <w:rStyle w:val="None"/>
          <w:b w:val="1"/>
          <w:bCs w:val="1"/>
          <w:u w:val="single"/>
        </w:rPr>
      </w:pPr>
      <w:r>
        <w:rPr>
          <w:rStyle w:val="None"/>
          <w:b w:val="1"/>
          <w:bCs w:val="1"/>
          <w:u w:val="single"/>
          <w:rtl w:val="0"/>
          <w:lang w:val="en-US"/>
        </w:rPr>
        <w:t>Community Health Clubs: Growing Ourselves Back To Health.</w:t>
      </w:r>
      <w:ins w:id="180" w:date="2017-11-24T15:54:34Z" w:author="Dan Wheals">
        <w:r>
          <w:rPr>
            <w:rStyle w:val="None"/>
            <w:b w:val="1"/>
            <w:bCs w:val="1"/>
            <w:u w:val="single"/>
            <w:rtl w:val="0"/>
            <w:lang w:val="en-US"/>
          </w:rPr>
          <w:t xml:space="preserve">  (keep this title? )</w:t>
        </w:r>
      </w:ins>
    </w:p>
    <w:p>
      <w:pPr>
        <w:pStyle w:val="Body A"/>
      </w:pPr>
    </w:p>
    <w:p>
      <w:pPr>
        <w:pStyle w:val="Body A"/>
        <w:numPr>
          <w:ilvl w:val="0"/>
          <w:numId w:val="6"/>
        </w:numPr>
        <w:rPr>
          <w:ins w:id="181" w:date="2017-11-24T15:55:56Z" w:author="Dan Wheals"/>
        </w:rPr>
      </w:pPr>
      <w:del w:id="182" w:date="2017-11-24T15:54:55Z" w:author="Dan Wheals">
        <w:r>
          <w:rPr>
            <w:rtl w:val="0"/>
          </w:rPr>
          <w:delText>8 Patients with related symptoms on an 8 week (one day/week/) programme</w:delText>
        </w:r>
      </w:del>
      <w:ins w:id="183" w:date="2017-11-24T16:04:18Z" w:author="Dan Wheals">
        <w:r>
          <w:rPr>
            <w:rtl w:val="0"/>
          </w:rPr>
          <w:t>6 sessions with 6-12 people</w:t>
        </w:r>
      </w:ins>
      <w:r>
        <w:rPr>
          <w:rtl w:val="0"/>
        </w:rPr>
        <w:t xml:space="preserve"> to explore new methods of improving</w:t>
      </w:r>
      <w:ins w:id="184" w:date="2017-11-24T15:55:56Z" w:author="Dan Wheals">
        <w:r>
          <w:rPr>
            <w:rtl w:val="0"/>
          </w:rPr>
          <w:t xml:space="preserve"> their health with symptom tracking.</w:t>
        </w:r>
      </w:ins>
    </w:p>
    <w:p>
      <w:pPr>
        <w:pStyle w:val="Body A"/>
        <w:numPr>
          <w:ilvl w:val="0"/>
          <w:numId w:val="6"/>
        </w:numPr>
        <w:rPr>
          <w:ins w:id="185" w:date="2017-11-24T15:56:46Z" w:author="Dan Wheals"/>
        </w:rPr>
      </w:pPr>
      <w:del w:id="186" w:date="2017-11-24T15:55:18Z" w:author="Dan Wheals">
        <w:r>
          <w:rPr>
            <w:rtl w:val="0"/>
          </w:rPr>
          <w:delText xml:space="preserve">/ dealing with their condition. </w:delText>
        </w:r>
      </w:del>
      <w:r>
        <w:rPr>
          <w:rtl w:val="0"/>
        </w:rPr>
        <w:t xml:space="preserve">Dan Wheals a medical herbalist and community facilitator will lead the sessions and bring in expertise where necessary to </w:t>
      </w:r>
      <w:del w:id="187" w:date="2017-11-24T15:56:25Z" w:author="Dan Wheals">
        <w:r>
          <w:rPr>
            <w:rtl w:val="0"/>
          </w:rPr>
          <w:delText xml:space="preserve">deliver in partnership with GP, nurse or other health professional. Sessions will </w:delText>
        </w:r>
      </w:del>
      <w:r>
        <w:rPr>
          <w:rtl w:val="0"/>
        </w:rPr>
        <w:t>include talks from relevant health professionals</w:t>
      </w:r>
      <w:ins w:id="188" w:date="2017-11-24T15:56:46Z" w:author="Dan Wheals">
        <w:r>
          <w:rPr>
            <w:rtl w:val="0"/>
          </w:rPr>
          <w:t xml:space="preserve">. </w:t>
        </w:r>
      </w:ins>
    </w:p>
    <w:p>
      <w:pPr>
        <w:pStyle w:val="Body A"/>
        <w:numPr>
          <w:ilvl w:val="0"/>
          <w:numId w:val="6"/>
        </w:numPr>
        <w:rPr>
          <w:ins w:id="189" w:date="2017-11-24T15:57:06Z" w:author="Dan Wheals"/>
        </w:rPr>
      </w:pPr>
      <w:del w:id="190" w:date="2017-11-24T15:56:48Z" w:author="Dan Wheals">
        <w:r>
          <w:rPr>
            <w:rtl w:val="0"/>
          </w:rPr>
          <w:delText xml:space="preserve">, </w:delText>
        </w:r>
      </w:del>
      <w:ins w:id="191" w:date="2017-11-24T15:56:48Z" w:author="Dan Wheals">
        <w:r>
          <w:rPr>
            <w:rtl w:val="0"/>
          </w:rPr>
          <w:t>G</w:t>
        </w:r>
      </w:ins>
      <w:del w:id="192" w:date="2017-11-24T15:56:48Z" w:author="Dan Wheals">
        <w:r>
          <w:rPr>
            <w:rtl w:val="0"/>
          </w:rPr>
          <w:delText>g</w:delText>
        </w:r>
      </w:del>
      <w:r>
        <w:rPr>
          <w:rtl w:val="0"/>
        </w:rPr>
        <w:t>rowing and preparing suitable herbs</w:t>
      </w:r>
      <w:ins w:id="193" w:date="2017-11-24T15:56:59Z" w:author="Dan Wheals">
        <w:r>
          <w:rPr>
            <w:rtl w:val="0"/>
          </w:rPr>
          <w:t xml:space="preserve"> and vegetables</w:t>
        </w:r>
      </w:ins>
      <w:r>
        <w:rPr>
          <w:rtl w:val="0"/>
        </w:rPr>
        <w:t xml:space="preserve">, </w:t>
      </w:r>
    </w:p>
    <w:p>
      <w:pPr>
        <w:pStyle w:val="Body A"/>
        <w:numPr>
          <w:ilvl w:val="0"/>
          <w:numId w:val="6"/>
        </w:numPr>
        <w:rPr>
          <w:ins w:id="194" w:date="2017-11-24T15:57:22Z" w:author="Dan Wheals"/>
        </w:rPr>
      </w:pPr>
      <w:ins w:id="195" w:date="2017-11-24T15:57:06Z" w:author="Dan Wheals">
        <w:r>
          <w:rPr>
            <w:rtl w:val="0"/>
          </w:rPr>
          <w:t>I</w:t>
        </w:r>
      </w:ins>
      <w:del w:id="196" w:date="2017-11-24T15:57:04Z" w:author="Dan Wheals">
        <w:r>
          <w:rPr>
            <w:rtl w:val="0"/>
          </w:rPr>
          <w:delText>i</w:delText>
        </w:r>
      </w:del>
      <w:r>
        <w:rPr>
          <w:rtl w:val="0"/>
        </w:rPr>
        <w:t>nvestigations into shared self help methods and group sup</w:t>
      </w:r>
      <w:ins w:id="197" w:date="2017-11-24T15:57:22Z" w:author="Dan Wheals">
        <w:r>
          <w:rPr>
            <w:rtl w:val="0"/>
          </w:rPr>
          <w:t xml:space="preserve">port. </w:t>
        </w:r>
      </w:ins>
    </w:p>
    <w:p>
      <w:pPr>
        <w:pStyle w:val="Body A"/>
        <w:numPr>
          <w:ilvl w:val="0"/>
          <w:numId w:val="6"/>
        </w:numPr>
        <w:rPr>
          <w:ins w:id="198" w:date="2017-11-24T15:56:38Z" w:author="Dan Wheals"/>
        </w:rPr>
      </w:pPr>
      <w:ins w:id="199" w:date="2017-11-24T15:57:22Z" w:author="Dan Wheals">
        <w:r>
          <w:rPr>
            <w:rtl w:val="0"/>
          </w:rPr>
          <w:t>P</w:t>
        </w:r>
      </w:ins>
      <w:del w:id="200" w:date="2017-11-24T15:57:17Z" w:author="Dan Wheals">
        <w:r>
          <w:rPr>
            <w:rtl w:val="0"/>
          </w:rPr>
          <w:delText>port as well as p</w:delText>
        </w:r>
      </w:del>
      <w:r>
        <w:rPr>
          <w:rtl w:val="0"/>
        </w:rPr>
        <w:t xml:space="preserve">reparing and eating lunch together. </w:t>
      </w:r>
    </w:p>
    <w:p>
      <w:pPr>
        <w:pStyle w:val="Body A"/>
        <w:numPr>
          <w:ilvl w:val="0"/>
          <w:numId w:val="6"/>
        </w:numPr>
        <w:rPr>
          <w:del w:id="201" w:date="2017-11-24T15:57:34Z" w:author="Dan Wheals"/>
        </w:rPr>
      </w:pPr>
      <w:r>
        <w:rPr>
          <w:rtl w:val="0"/>
        </w:rPr>
        <w:t>Venue ideally would be the creation of a GP surgery garden/ waiting room  (please see proposal 2), in the GP surgery or at an established community resource in the locality.</w:t>
      </w:r>
    </w:p>
    <w:p>
      <w:pPr>
        <w:pStyle w:val="Body A"/>
        <w:numPr>
          <w:ilvl w:val="0"/>
          <w:numId w:val="6"/>
        </w:numPr>
        <w:rPr>
          <w:del w:id="202" w:date="2017-11-24T15:57:34Z" w:author="Dan Wheals"/>
        </w:rPr>
      </w:pPr>
    </w:p>
    <w:p>
      <w:pPr>
        <w:pStyle w:val="Body A"/>
      </w:pPr>
    </w:p>
    <w:p>
      <w:pPr>
        <w:pStyle w:val="Body A"/>
      </w:pPr>
    </w:p>
    <w:p>
      <w:pPr>
        <w:pStyle w:val="Body A"/>
      </w:pPr>
      <w:r>
        <w:rPr>
          <w:rtl w:val="0"/>
        </w:rPr>
        <w:t xml:space="preserve">OUTCOMES: </w:t>
      </w:r>
    </w:p>
    <w:p>
      <w:pPr>
        <w:pStyle w:val="Body A"/>
      </w:pPr>
    </w:p>
    <w:p>
      <w:pPr>
        <w:pStyle w:val="Body A"/>
        <w:numPr>
          <w:ilvl w:val="0"/>
          <w:numId w:val="8"/>
        </w:numPr>
        <w:rPr>
          <w:lang w:val="en-US"/>
        </w:rPr>
      </w:pPr>
      <w:r>
        <w:rPr>
          <w:rtl w:val="0"/>
          <w:lang w:val="en-US"/>
        </w:rPr>
        <w:t xml:space="preserve">Reduction of symptoms in the short, medium and long term </w:t>
      </w:r>
    </w:p>
    <w:p>
      <w:pPr>
        <w:pStyle w:val="Body A"/>
        <w:numPr>
          <w:ilvl w:val="0"/>
          <w:numId w:val="8"/>
        </w:numPr>
        <w:rPr>
          <w:lang w:val="en-US"/>
        </w:rPr>
      </w:pPr>
      <w:r>
        <w:rPr>
          <w:rtl w:val="0"/>
          <w:lang w:val="en-US"/>
        </w:rPr>
        <w:t xml:space="preserve">Reduction of prescriptions e.g. antibiotics in the </w:t>
      </w:r>
      <w:ins w:id="203" w:date="2017-11-24T15:58:17Z" w:author="Dan Wheals">
        <w:r>
          <w:rPr>
            <w:rtl w:val="0"/>
            <w:lang w:val="en-US"/>
          </w:rPr>
          <w:t xml:space="preserve">short, </w:t>
        </w:r>
      </w:ins>
      <w:r>
        <w:rPr>
          <w:rtl w:val="0"/>
          <w:lang w:val="en-US"/>
        </w:rPr>
        <w:t xml:space="preserve">medium to long term </w:t>
      </w:r>
    </w:p>
    <w:p>
      <w:pPr>
        <w:pStyle w:val="Body A"/>
        <w:numPr>
          <w:ilvl w:val="0"/>
          <w:numId w:val="8"/>
        </w:numPr>
        <w:rPr>
          <w:lang w:val="en-US"/>
        </w:rPr>
      </w:pPr>
      <w:r>
        <w:rPr>
          <w:rtl w:val="0"/>
          <w:lang w:val="en-US"/>
        </w:rPr>
        <w:t xml:space="preserve">Increased empowerment and healthy lifestyle choices in the </w:t>
      </w:r>
      <w:ins w:id="204" w:date="2017-11-24T15:58:32Z" w:author="Dan Wheals">
        <w:r>
          <w:rPr>
            <w:rtl w:val="0"/>
            <w:lang w:val="en-US"/>
          </w:rPr>
          <w:t>short, medium</w:t>
        </w:r>
      </w:ins>
      <w:ins w:id="205" w:date="2017-11-24T15:58:32Z" w:author="Dan Wheals">
        <w:r>
          <w:rPr>
            <w:rtl w:val="0"/>
            <w:lang w:val="en-US"/>
          </w:rPr>
          <w:t xml:space="preserve"> and </w:t>
        </w:r>
      </w:ins>
      <w:r>
        <w:rPr>
          <w:rtl w:val="0"/>
          <w:lang w:val="en-US"/>
        </w:rPr>
        <w:t xml:space="preserve">long term </w:t>
      </w:r>
    </w:p>
    <w:p>
      <w:pPr>
        <w:pStyle w:val="Body A"/>
        <w:numPr>
          <w:ilvl w:val="0"/>
          <w:numId w:val="8"/>
        </w:numPr>
        <w:rPr>
          <w:lang w:val="en-US"/>
        </w:rPr>
      </w:pPr>
      <w:r>
        <w:rPr>
          <w:rtl w:val="0"/>
          <w:lang w:val="en-US"/>
        </w:rPr>
        <w:t xml:space="preserve">Reduction in GP visits/ year in the </w:t>
      </w:r>
      <w:ins w:id="206" w:date="2017-11-24T15:58:48Z" w:author="Dan Wheals">
        <w:r>
          <w:rPr>
            <w:rtl w:val="0"/>
            <w:lang w:val="en-US"/>
          </w:rPr>
          <w:t>short, medium an</w:t>
        </w:r>
      </w:ins>
      <w:ins w:id="207" w:date="2017-11-24T15:58:48Z" w:author="Dan Wheals">
        <w:r>
          <w:rPr>
            <w:rtl w:val="0"/>
            <w:lang w:val="en-US"/>
          </w:rPr>
          <w:t>d</w:t>
        </w:r>
      </w:ins>
      <w:ins w:id="208" w:date="2017-11-24T15:58:48Z" w:author="Dan Wheals">
        <w:r>
          <w:rPr>
            <w:rtl w:val="0"/>
            <w:lang w:val="en-US"/>
          </w:rPr>
          <w:t xml:space="preserve"> </w:t>
        </w:r>
      </w:ins>
      <w:r>
        <w:rPr>
          <w:rtl w:val="0"/>
          <w:lang w:val="en-US"/>
        </w:rPr>
        <w:t>long term</w:t>
      </w:r>
    </w:p>
    <w:p>
      <w:pPr>
        <w:pStyle w:val="Body A"/>
      </w:pPr>
    </w:p>
    <w:p>
      <w:pPr>
        <w:pStyle w:val="Body A"/>
      </w:pPr>
      <w:r>
        <w:rPr>
          <w:rtl w:val="0"/>
        </w:rPr>
        <w:t>OUTPUTS:</w:t>
      </w:r>
    </w:p>
    <w:p>
      <w:pPr>
        <w:pStyle w:val="Body A"/>
      </w:pPr>
    </w:p>
    <w:p>
      <w:pPr>
        <w:pStyle w:val="Body A"/>
        <w:numPr>
          <w:ilvl w:val="0"/>
          <w:numId w:val="10"/>
        </w:numPr>
        <w:rPr>
          <w:lang w:val="en-US"/>
        </w:rPr>
      </w:pPr>
      <w:r>
        <w:rPr>
          <w:rtl w:val="0"/>
          <w:lang w:val="en-US"/>
        </w:rPr>
        <w:t>Improved Waiting List</w:t>
      </w:r>
      <w:ins w:id="209" w:date="2017-11-24T15:59:23Z" w:author="Dan Wheals">
        <w:r>
          <w:rPr>
            <w:rtl w:val="0"/>
            <w:lang w:val="en-US"/>
          </w:rPr>
          <w:t xml:space="preserve"> or appointment  times.</w:t>
        </w:r>
      </w:ins>
      <w:del w:id="210" w:date="2017-11-24T15:59:00Z" w:author="Dan Wheals">
        <w:r>
          <w:rPr>
            <w:rtl w:val="0"/>
            <w:lang w:val="en-US"/>
          </w:rPr>
          <w:delText>.</w:delText>
        </w:r>
      </w:del>
    </w:p>
    <w:p>
      <w:pPr>
        <w:pStyle w:val="Body A"/>
        <w:numPr>
          <w:ilvl w:val="0"/>
          <w:numId w:val="10"/>
        </w:numPr>
        <w:rPr>
          <w:lang w:val="en-US"/>
        </w:rPr>
      </w:pPr>
      <w:r>
        <w:rPr>
          <w:rtl w:val="0"/>
          <w:lang w:val="en-US"/>
        </w:rPr>
        <w:t>Community Cohesion, The surgery forms new social networks.</w:t>
      </w:r>
    </w:p>
    <w:p>
      <w:pPr>
        <w:pStyle w:val="Body A"/>
        <w:numPr>
          <w:ilvl w:val="0"/>
          <w:numId w:val="10"/>
        </w:numPr>
        <w:rPr>
          <w:lang w:val="en-US"/>
        </w:rPr>
      </w:pPr>
      <w:r>
        <w:rPr>
          <w:rtl w:val="0"/>
          <w:lang w:val="en-US"/>
        </w:rPr>
        <w:t>Recipe book created by patients, and other educational and information resources.</w:t>
      </w:r>
    </w:p>
    <w:p>
      <w:pPr>
        <w:pStyle w:val="Body A"/>
        <w:numPr>
          <w:ilvl w:val="0"/>
          <w:numId w:val="10"/>
        </w:numPr>
        <w:rPr>
          <w:lang w:val="en-US"/>
        </w:rPr>
      </w:pPr>
      <w:r>
        <w:rPr>
          <w:rtl w:val="0"/>
          <w:lang w:val="en-US"/>
        </w:rPr>
        <w:t>Product ranges tested by patients which could be sold: e.g. a digestive tea blend</w:t>
      </w:r>
    </w:p>
    <w:p>
      <w:pPr>
        <w:pStyle w:val="Body A"/>
        <w:numPr>
          <w:ilvl w:val="0"/>
          <w:numId w:val="10"/>
        </w:numPr>
        <w:rPr>
          <w:lang w:val="en-US"/>
        </w:rPr>
      </w:pPr>
      <w:r>
        <w:rPr>
          <w:rtl w:val="0"/>
          <w:lang w:val="en-US"/>
        </w:rPr>
        <w:t>Seasonal Feasts/ Party as a finale to each group</w:t>
      </w:r>
      <w:r>
        <w:rPr>
          <w:rtl w:val="0"/>
          <w:lang w:val="en-US"/>
        </w:rPr>
        <w:t>’</w:t>
      </w:r>
      <w:r>
        <w:rPr>
          <w:rtl w:val="0"/>
          <w:lang w:val="en-US"/>
        </w:rPr>
        <w:t xml:space="preserve">s Health Club. </w:t>
      </w:r>
    </w:p>
    <w:p>
      <w:pPr>
        <w:pStyle w:val="Body A"/>
        <w:numPr>
          <w:ilvl w:val="0"/>
          <w:numId w:val="10"/>
        </w:numPr>
        <w:rPr>
          <w:lang w:val="en-US"/>
        </w:rPr>
      </w:pPr>
      <w:r>
        <w:rPr>
          <w:rtl w:val="0"/>
          <w:lang w:val="en-US"/>
        </w:rPr>
        <w:t>Maintenance of any garden areas, if used.</w:t>
      </w:r>
    </w:p>
    <w:p>
      <w:pPr>
        <w:pStyle w:val="Body A"/>
      </w:pPr>
    </w:p>
    <w:p>
      <w:pPr>
        <w:pStyle w:val="Body A"/>
      </w:pPr>
    </w:p>
    <w:p>
      <w:pPr>
        <w:pStyle w:val="Body A"/>
      </w:pPr>
    </w:p>
    <w:p>
      <w:pPr>
        <w:pStyle w:val="Body A"/>
      </w:pPr>
    </w:p>
    <w:p>
      <w:pPr>
        <w:pStyle w:val="Body A"/>
      </w:pPr>
    </w:p>
    <w:p>
      <w:pPr>
        <w:pStyle w:val="Body A"/>
        <w:rPr>
          <w:del w:id="211" w:date="2017-11-24T15:59:43Z" w:author="Dan Wheals"/>
        </w:rPr>
      </w:pPr>
    </w:p>
    <w:p>
      <w:pPr>
        <w:pStyle w:val="Body A"/>
        <w:rPr>
          <w:del w:id="212" w:date="2017-11-24T15:59:43Z" w:author="Dan Wheals"/>
        </w:rPr>
      </w:pPr>
    </w:p>
    <w:p>
      <w:pPr>
        <w:pStyle w:val="Body A"/>
        <w:rPr>
          <w:del w:id="213" w:date="2017-11-24T15:59:43Z" w:author="Dan Wheals"/>
        </w:rPr>
      </w:pPr>
    </w:p>
    <w:p>
      <w:pPr>
        <w:pStyle w:val="Body A"/>
      </w:pPr>
    </w:p>
    <w:p>
      <w:pPr>
        <w:pStyle w:val="Body A"/>
      </w:pPr>
    </w:p>
    <w:p>
      <w:pPr>
        <w:pStyle w:val="Body A"/>
      </w:pPr>
      <w:r>
        <w:rPr>
          <w:rtl w:val="0"/>
        </w:rPr>
        <w:t>METHOD:</w:t>
      </w:r>
    </w:p>
    <w:p>
      <w:pPr>
        <w:pStyle w:val="Body A"/>
        <w:tabs>
          <w:tab w:val="left" w:pos="180"/>
        </w:tabs>
        <w:rPr>
          <w:ins w:id="214" w:date="2017-11-24T16:04:10Z" w:author="Dan Wheals"/>
        </w:rPr>
      </w:pPr>
    </w:p>
    <w:p>
      <w:pPr>
        <w:pStyle w:val="Body A"/>
        <w:tabs>
          <w:tab w:val="left" w:pos="180"/>
        </w:tabs>
        <w:rPr>
          <w:del w:id="215" w:date="2017-11-24T15:59:53Z" w:author="Dan Wheals"/>
        </w:rPr>
      </w:pPr>
      <w:ins w:id="216" w:date="2017-11-24T16:04:10Z" w:author="Dan Wheals">
        <w:r>
          <w:rPr>
            <w:rtl w:val="0"/>
            <w:lang w:val="en-US"/>
          </w:rPr>
          <w:t>6 sessions</w:t>
        </w:r>
      </w:ins>
    </w:p>
    <w:p>
      <w:pPr>
        <w:pStyle w:val="Body A"/>
        <w:numPr>
          <w:ilvl w:val="0"/>
          <w:numId w:val="10"/>
        </w:numPr>
        <w:rPr>
          <w:lang w:val="en-US"/>
        </w:rPr>
      </w:pPr>
      <w:del w:id="217" w:date="2017-11-24T15:59:53Z" w:author="Dan Wheals">
        <w:r>
          <w:rPr>
            <w:rtl w:val="0"/>
            <w:lang w:val="en-US"/>
          </w:rPr>
          <w:delText>1 day/ week for eight weeks.</w:delText>
        </w:r>
      </w:del>
      <w:r>
        <w:rPr>
          <w:rtl w:val="0"/>
          <w:lang w:val="en-US"/>
        </w:rPr>
        <w:t xml:space="preserve"> 10-2pm.</w:t>
      </w:r>
    </w:p>
    <w:p>
      <w:pPr>
        <w:pStyle w:val="Body A"/>
        <w:numPr>
          <w:ilvl w:val="0"/>
          <w:numId w:val="10"/>
        </w:numPr>
        <w:rPr>
          <w:lang w:val="en-US"/>
        </w:rPr>
      </w:pPr>
      <w:r>
        <w:rPr>
          <w:rtl w:val="0"/>
          <w:lang w:val="en-US"/>
        </w:rPr>
        <w:t xml:space="preserve">Patients referred by GP. Max. </w:t>
      </w:r>
      <w:ins w:id="218" w:date="2017-11-24T16:00:06Z" w:author="Dan Wheals">
        <w:r>
          <w:rPr>
            <w:rtl w:val="0"/>
            <w:lang w:val="en-US"/>
          </w:rPr>
          <w:t>12</w:t>
        </w:r>
      </w:ins>
      <w:del w:id="219" w:date="2017-11-24T16:00:06Z" w:author="Dan Wheals">
        <w:r>
          <w:rPr>
            <w:rtl w:val="0"/>
            <w:lang w:val="en-US"/>
          </w:rPr>
          <w:delText>8</w:delText>
        </w:r>
      </w:del>
      <w:r>
        <w:rPr>
          <w:rtl w:val="0"/>
          <w:lang w:val="en-US"/>
        </w:rPr>
        <w:t>.</w:t>
      </w:r>
    </w:p>
    <w:p>
      <w:pPr>
        <w:pStyle w:val="Body A"/>
        <w:numPr>
          <w:ilvl w:val="0"/>
          <w:numId w:val="10"/>
        </w:numPr>
        <w:rPr>
          <w:lang w:val="en-US"/>
        </w:rPr>
      </w:pPr>
      <w:r>
        <w:rPr>
          <w:rtl w:val="0"/>
          <w:lang w:val="en-US"/>
        </w:rPr>
        <w:t xml:space="preserve">Four Cohorts a year over two years. Max 8 x </w:t>
      </w:r>
      <w:ins w:id="220" w:date="2017-11-24T16:00:12Z" w:author="Dan Wheals">
        <w:r>
          <w:rPr>
            <w:rtl w:val="0"/>
            <w:lang w:val="en-US"/>
          </w:rPr>
          <w:t>12</w:t>
        </w:r>
      </w:ins>
      <w:del w:id="221" w:date="2017-11-24T16:00:11Z" w:author="Dan Wheals">
        <w:r>
          <w:rPr>
            <w:rtl w:val="0"/>
            <w:lang w:val="en-US"/>
          </w:rPr>
          <w:delText>8</w:delText>
        </w:r>
      </w:del>
      <w:r>
        <w:rPr>
          <w:rtl w:val="0"/>
          <w:lang w:val="en-US"/>
        </w:rPr>
        <w:t xml:space="preserve"> = </w:t>
      </w:r>
      <w:ins w:id="222" w:date="2017-11-24T16:00:26Z" w:author="Dan Wheals">
        <w:r>
          <w:rPr>
            <w:rtl w:val="0"/>
            <w:lang w:val="en-US"/>
          </w:rPr>
          <w:t>92</w:t>
        </w:r>
      </w:ins>
      <w:del w:id="223" w:date="2017-11-24T16:00:25Z" w:author="Dan Wheals">
        <w:r>
          <w:rPr>
            <w:rtl w:val="0"/>
            <w:lang w:val="en-US"/>
          </w:rPr>
          <w:delText>64</w:delText>
        </w:r>
      </w:del>
      <w:r>
        <w:rPr>
          <w:rtl w:val="0"/>
          <w:lang w:val="en-US"/>
        </w:rPr>
        <w:t xml:space="preserve"> people involved. </w:t>
      </w:r>
    </w:p>
    <w:p>
      <w:pPr>
        <w:pStyle w:val="Body A"/>
        <w:numPr>
          <w:ilvl w:val="0"/>
          <w:numId w:val="10"/>
        </w:numPr>
        <w:rPr>
          <w:lang w:val="en-US"/>
        </w:rPr>
      </w:pPr>
      <w:r>
        <w:rPr>
          <w:rtl w:val="0"/>
          <w:lang w:val="en-US"/>
        </w:rPr>
        <w:t xml:space="preserve">MYMOP Questionnaire to assess symptoms  </w:t>
      </w:r>
    </w:p>
    <w:p>
      <w:pPr>
        <w:pStyle w:val="Body A"/>
        <w:ind w:left="180" w:hanging="180"/>
      </w:pPr>
      <w:r>
        <w:rPr>
          <w:rStyle w:val="Hyperlink.0"/>
          <w:color w:val="000080"/>
          <w:u w:val="single" w:color="000080"/>
        </w:rPr>
        <w:fldChar w:fldCharType="begin" w:fldLock="0"/>
      </w:r>
      <w:r>
        <w:rPr>
          <w:rStyle w:val="Hyperlink.0"/>
          <w:color w:val="000080"/>
          <w:u w:val="single" w:color="000080"/>
        </w:rPr>
        <w:instrText xml:space="preserve"> HYPERLINK "http://sites.pcmd.ac.uk/mymop/index.php?c=welcome"</w:instrText>
      </w:r>
      <w:r>
        <w:rPr>
          <w:rStyle w:val="Hyperlink.0"/>
          <w:color w:val="000080"/>
          <w:u w:val="single" w:color="000080"/>
        </w:rPr>
        <w:fldChar w:fldCharType="separate" w:fldLock="0"/>
      </w:r>
      <w:r>
        <w:rPr>
          <w:rStyle w:val="Hyperlink.0"/>
          <w:color w:val="000080"/>
          <w:u w:val="single" w:color="000080"/>
          <w:rtl w:val="0"/>
        </w:rPr>
        <w:t>http://sites.pcmd.ac.uk/mymop/index.php?c=welcome</w:t>
      </w:r>
      <w:r>
        <w:rPr/>
        <w:fldChar w:fldCharType="end" w:fldLock="0"/>
      </w:r>
    </w:p>
    <w:p>
      <w:pPr>
        <w:pStyle w:val="Body A"/>
        <w:numPr>
          <w:ilvl w:val="0"/>
          <w:numId w:val="10"/>
        </w:numPr>
        <w:rPr>
          <w:lang w:val="en-US"/>
        </w:rPr>
      </w:pPr>
      <w:r>
        <w:rPr>
          <w:rtl w:val="0"/>
          <w:lang w:val="en-US"/>
        </w:rPr>
        <w:t xml:space="preserve">Tailored Questionnaire for other Monitoring to include soft and hard measures such as empowerment (soft) and GP visits &amp; prescriptions (hard). </w:t>
      </w:r>
    </w:p>
    <w:p>
      <w:pPr>
        <w:pStyle w:val="Body A"/>
        <w:numPr>
          <w:ilvl w:val="0"/>
          <w:numId w:val="10"/>
        </w:numPr>
        <w:rPr>
          <w:lang w:val="en-US"/>
        </w:rPr>
      </w:pPr>
      <w:ins w:id="224" w:date="2017-11-24T16:03:56Z" w:author="Dan Wheals">
        <w:r>
          <w:rPr>
            <w:rtl w:val="0"/>
            <w:lang w:val="en-US"/>
          </w:rPr>
          <w:t>6 session</w:t>
        </w:r>
      </w:ins>
      <w:del w:id="225" w:date="2017-11-24T16:00:56Z" w:author="Dan Wheals">
        <w:r>
          <w:rPr>
            <w:rtl w:val="0"/>
            <w:lang w:val="en-US"/>
          </w:rPr>
          <w:delText>8 week</w:delText>
        </w:r>
      </w:del>
      <w:r>
        <w:rPr>
          <w:rtl w:val="0"/>
          <w:lang w:val="en-US"/>
        </w:rPr>
        <w:t xml:space="preserve"> programme of learning about their condition, growing herbs, preparing them and trialling them for efficacy. </w:t>
      </w:r>
    </w:p>
    <w:p>
      <w:pPr>
        <w:pStyle w:val="Body A"/>
        <w:numPr>
          <w:ilvl w:val="0"/>
          <w:numId w:val="10"/>
        </w:numPr>
        <w:rPr>
          <w:lang w:val="en-US"/>
        </w:rPr>
      </w:pPr>
      <w:r>
        <w:rPr>
          <w:rtl w:val="0"/>
          <w:lang w:val="en-US"/>
        </w:rPr>
        <w:t xml:space="preserve">Nurse, GP or other health professional input. </w:t>
      </w:r>
    </w:p>
    <w:p>
      <w:pPr>
        <w:pStyle w:val="Body A"/>
        <w:numPr>
          <w:ilvl w:val="0"/>
          <w:numId w:val="10"/>
        </w:numPr>
        <w:rPr>
          <w:lang w:val="en-US"/>
        </w:rPr>
      </w:pPr>
      <w:r>
        <w:rPr>
          <w:rtl w:val="0"/>
          <w:lang w:val="en-US"/>
        </w:rPr>
        <w:t xml:space="preserve">Meal times will introduce food ideas. </w:t>
      </w:r>
    </w:p>
    <w:p>
      <w:pPr>
        <w:pStyle w:val="Body A"/>
        <w:numPr>
          <w:ilvl w:val="0"/>
          <w:numId w:val="10"/>
        </w:numPr>
        <w:rPr>
          <w:lang w:val="en-US"/>
        </w:rPr>
      </w:pPr>
      <w:r>
        <w:rPr>
          <w:rtl w:val="0"/>
          <w:lang w:val="en-US"/>
        </w:rPr>
        <w:t>A final party/ feast will be for the group to organi</w:t>
      </w:r>
      <w:ins w:id="226" w:date="2017-11-24T16:01:14Z" w:author="Dan Wheals">
        <w:r>
          <w:rPr>
            <w:rtl w:val="0"/>
            <w:lang w:val="en-US"/>
          </w:rPr>
          <w:t>s</w:t>
        </w:r>
      </w:ins>
      <w:del w:id="227" w:date="2017-11-24T16:01:13Z" w:author="Dan Wheals">
        <w:r>
          <w:rPr>
            <w:rtl w:val="0"/>
            <w:lang w:val="en-US"/>
          </w:rPr>
          <w:delText>z</w:delText>
        </w:r>
      </w:del>
      <w:r>
        <w:rPr>
          <w:rtl w:val="0"/>
          <w:lang w:val="en-US"/>
        </w:rPr>
        <w:t xml:space="preserve">e. </w:t>
      </w:r>
    </w:p>
    <w:p>
      <w:pPr>
        <w:pStyle w:val="Body A"/>
        <w:numPr>
          <w:ilvl w:val="0"/>
          <w:numId w:val="10"/>
        </w:numPr>
        <w:rPr>
          <w:lang w:val="en-US"/>
        </w:rPr>
      </w:pPr>
      <w:r>
        <w:rPr>
          <w:rtl w:val="0"/>
          <w:lang w:val="en-US"/>
        </w:rPr>
        <w:t>Venue ideally in surgery garden, community garden or a suitable community venue.</w:t>
      </w:r>
    </w:p>
    <w:p>
      <w:pPr>
        <w:pStyle w:val="Body A"/>
        <w:rPr>
          <w:rStyle w:val="None"/>
          <w:b w:val="1"/>
          <w:bCs w:val="1"/>
          <w:u w:val="single"/>
        </w:rPr>
      </w:pPr>
    </w:p>
    <w:p>
      <w:pPr>
        <w:pStyle w:val="Body A"/>
        <w:rPr>
          <w:rStyle w:val="None"/>
          <w:b w:val="1"/>
          <w:bCs w:val="1"/>
          <w:u w:val="single"/>
        </w:rPr>
      </w:pPr>
    </w:p>
    <w:p>
      <w:pPr>
        <w:pStyle w:val="Body A"/>
        <w:rPr>
          <w:rStyle w:val="None"/>
          <w:b w:val="1"/>
          <w:bCs w:val="1"/>
          <w:u w:val="single"/>
        </w:rPr>
      </w:pPr>
    </w:p>
    <w:p>
      <w:pPr>
        <w:pStyle w:val="Body A"/>
        <w:rPr>
          <w:rStyle w:val="None"/>
          <w:b w:val="1"/>
          <w:bCs w:val="1"/>
          <w:u w:val="single"/>
        </w:rPr>
      </w:pPr>
    </w:p>
    <w:p>
      <w:pPr>
        <w:pStyle w:val="Body A"/>
        <w:rPr>
          <w:rStyle w:val="None"/>
          <w:b w:val="1"/>
          <w:bCs w:val="1"/>
          <w:u w:val="single"/>
        </w:rPr>
      </w:pPr>
      <w:r>
        <w:rPr>
          <w:rStyle w:val="None"/>
          <w:b w:val="1"/>
          <w:bCs w:val="1"/>
          <w:u w:val="single"/>
          <w:rtl w:val="0"/>
          <w:lang w:val="en-US"/>
        </w:rPr>
        <w:t>EXPENDITURE</w:t>
      </w:r>
    </w:p>
    <w:p>
      <w:pPr>
        <w:pStyle w:val="Body A"/>
      </w:pPr>
    </w:p>
    <w:p>
      <w:pPr>
        <w:pStyle w:val="Body A"/>
      </w:pPr>
      <w:r>
        <w:rPr>
          <w:rtl w:val="0"/>
        </w:rPr>
        <w:t xml:space="preserve">FACILITATION @ </w:t>
      </w:r>
      <w:r>
        <w:rPr>
          <w:rtl w:val="0"/>
        </w:rPr>
        <w:t>£</w:t>
      </w:r>
      <w:ins w:id="228" w:date="2017-11-24T16:22:10Z" w:author="Dan Wheals">
        <w:r>
          <w:rPr>
            <w:rtl w:val="0"/>
          </w:rPr>
          <w:t>4</w:t>
        </w:r>
      </w:ins>
      <w:del w:id="229" w:date="2017-11-24T16:22:10Z" w:author="Dan Wheals">
        <w:r>
          <w:rPr>
            <w:rtl w:val="0"/>
          </w:rPr>
          <w:delText>2</w:delText>
        </w:r>
      </w:del>
      <w:r>
        <w:rPr>
          <w:rtl w:val="0"/>
        </w:rPr>
        <w:t xml:space="preserve">00/ </w:t>
      </w:r>
      <w:ins w:id="230" w:date="2017-11-24T16:01:23Z" w:author="Dan Wheals">
        <w:r>
          <w:rPr>
            <w:rtl w:val="0"/>
          </w:rPr>
          <w:t>session</w:t>
        </w:r>
      </w:ins>
      <w:del w:id="231" w:date="2017-11-24T16:01:20Z" w:author="Dan Wheals">
        <w:r>
          <w:rPr>
            <w:rtl w:val="0"/>
          </w:rPr>
          <w:delText>day</w:delText>
        </w:r>
      </w:del>
      <w:ins w:id="232" w:date="2017-11-24T16:02:36Z" w:author="Dan Wheals">
        <w:r>
          <w:rPr>
            <w:rtl w:val="0"/>
          </w:rPr>
          <w:t xml:space="preserve"> (day)</w:t>
        </w:r>
      </w:ins>
    </w:p>
    <w:p>
      <w:pPr>
        <w:pStyle w:val="Body A"/>
      </w:pPr>
      <w:ins w:id="233" w:date="2017-11-24T16:03:01Z" w:author="Dan Wheals">
        <w:r>
          <w:rPr>
            <w:rtl w:val="0"/>
          </w:rPr>
          <w:t>1</w:t>
        </w:r>
      </w:ins>
      <w:del w:id="234" w:date="2017-11-24T16:03:00Z" w:author="Dan Wheals">
        <w:r>
          <w:rPr>
            <w:rtl w:val="0"/>
          </w:rPr>
          <w:delText>2</w:delText>
        </w:r>
      </w:del>
      <w:r>
        <w:rPr>
          <w:rtl w:val="0"/>
        </w:rPr>
        <w:t xml:space="preserve"> planning</w:t>
      </w:r>
      <w:ins w:id="235" w:date="2017-11-24T16:01:45Z" w:author="Dan Wheals">
        <w:r>
          <w:rPr>
            <w:rtl w:val="0"/>
          </w:rPr>
          <w:t xml:space="preserve"> sessions</w:t>
        </w:r>
      </w:ins>
      <w:del w:id="236" w:date="2017-11-24T16:01:42Z" w:author="Dan Wheals">
        <w:r>
          <w:rPr>
            <w:rtl w:val="0"/>
          </w:rPr>
          <w:delText xml:space="preserve"> days</w:delText>
        </w:r>
      </w:del>
      <w:r>
        <w:rPr>
          <w:rtl w:val="0"/>
        </w:rPr>
        <w:t xml:space="preserve"> including pre- meetings.</w:t>
      </w:r>
    </w:p>
    <w:p>
      <w:pPr>
        <w:pStyle w:val="Body A"/>
      </w:pPr>
      <w:ins w:id="237" w:date="2017-11-24T16:21:48Z" w:author="Dan Wheals">
        <w:r>
          <w:rPr>
            <w:rtl w:val="0"/>
          </w:rPr>
          <w:t>1</w:t>
        </w:r>
      </w:ins>
      <w:del w:id="238" w:date="2017-11-24T16:05:18Z" w:author="Dan Wheals">
        <w:r>
          <w:rPr>
            <w:rtl w:val="0"/>
          </w:rPr>
          <w:delText>1</w:delText>
        </w:r>
      </w:del>
      <w:ins w:id="239" w:date="2017-11-24T16:02:00Z" w:author="Dan Wheals">
        <w:r>
          <w:rPr>
            <w:rtl w:val="0"/>
          </w:rPr>
          <w:t xml:space="preserve"> session</w:t>
        </w:r>
      </w:ins>
      <w:del w:id="240" w:date="2017-11-24T16:01:52Z" w:author="Dan Wheals">
        <w:r>
          <w:rPr>
            <w:rtl w:val="0"/>
          </w:rPr>
          <w:delText xml:space="preserve"> day</w:delText>
        </w:r>
      </w:del>
      <w:r>
        <w:rPr>
          <w:rtl w:val="0"/>
        </w:rPr>
        <w:t xml:space="preserve"> admin/ marketing/ speaking with potential patients</w:t>
      </w:r>
      <w:ins w:id="241" w:date="2017-11-24T16:24:24Z" w:author="Dan Wheals">
        <w:r>
          <w:rPr>
            <w:rtl w:val="0"/>
          </w:rPr>
          <w:t xml:space="preserve">/website updating and report writing. </w:t>
        </w:r>
      </w:ins>
      <w:del w:id="242" w:date="2017-11-24T16:24:06Z" w:author="Dan Wheals">
        <w:r>
          <w:rPr>
            <w:rtl w:val="0"/>
          </w:rPr>
          <w:delText>.</w:delText>
        </w:r>
      </w:del>
      <w:r>
        <w:rPr>
          <w:rtl w:val="0"/>
        </w:rPr>
        <w:t xml:space="preserve"> </w:t>
      </w:r>
    </w:p>
    <w:p>
      <w:pPr>
        <w:pStyle w:val="Body A"/>
        <w:rPr>
          <w:del w:id="243" w:date="2017-11-24T16:05:45Z" w:author="Dan Wheals"/>
        </w:rPr>
      </w:pPr>
      <w:ins w:id="244" w:date="2017-11-24T16:05:42Z" w:author="Dan Wheals">
        <w:r>
          <w:rPr>
            <w:rtl w:val="0"/>
          </w:rPr>
          <w:t>6</w:t>
        </w:r>
      </w:ins>
      <w:del w:id="245" w:date="2017-11-24T16:02:03Z" w:author="Dan Wheals">
        <w:r>
          <w:rPr>
            <w:rtl w:val="0"/>
          </w:rPr>
          <w:delText>8</w:delText>
        </w:r>
      </w:del>
      <w:r>
        <w:rPr>
          <w:rtl w:val="0"/>
        </w:rPr>
        <w:t xml:space="preserve"> delivery </w:t>
      </w:r>
      <w:ins w:id="246" w:date="2017-11-24T16:02:11Z" w:author="Dan Wheals">
        <w:r>
          <w:rPr>
            <w:rtl w:val="0"/>
          </w:rPr>
          <w:t>sessions</w:t>
        </w:r>
      </w:ins>
      <w:del w:id="247" w:date="2017-11-24T16:05:45Z" w:author="Dan Wheals">
        <w:r>
          <w:rPr>
            <w:rtl w:val="0"/>
          </w:rPr>
          <w:delText>days</w:delText>
        </w:r>
      </w:del>
      <w:ins w:id="248" w:date="2017-11-24T16:06:06Z" w:author="Dan Wheals">
        <w:r>
          <w:rPr>
            <w:rtl w:val="0"/>
          </w:rPr>
          <w:t xml:space="preserve">  (includes </w:t>
        </w:r>
      </w:ins>
    </w:p>
    <w:p>
      <w:pPr>
        <w:pStyle w:val="Body A"/>
        <w:rPr>
          <w:del w:id="249" w:date="2017-11-24T16:23:50Z" w:author="Dan Wheals"/>
        </w:rPr>
      </w:pPr>
      <w:r>
        <w:rPr>
          <w:rtl w:val="0"/>
        </w:rPr>
        <w:t xml:space="preserve">1 </w:t>
      </w:r>
      <w:ins w:id="250" w:date="2017-11-24T16:03:45Z" w:author="Dan Wheals">
        <w:r>
          <w:rPr>
            <w:rtl w:val="0"/>
          </w:rPr>
          <w:t xml:space="preserve">garden skills &amp; </w:t>
        </w:r>
      </w:ins>
      <w:r>
        <w:rPr>
          <w:rtl w:val="0"/>
        </w:rPr>
        <w:t xml:space="preserve">celebration </w:t>
      </w:r>
      <w:ins w:id="251" w:date="2017-11-24T16:06:14Z" w:author="Dan Wheals">
        <w:r>
          <w:rPr>
            <w:rtl w:val="0"/>
          </w:rPr>
          <w:t>session)</w:t>
        </w:r>
      </w:ins>
      <w:del w:id="252" w:date="2017-11-24T16:23:50Z" w:author="Dan Wheals">
        <w:r>
          <w:rPr>
            <w:rtl w:val="0"/>
          </w:rPr>
          <w:delText>day</w:delText>
        </w:r>
      </w:del>
    </w:p>
    <w:p>
      <w:pPr>
        <w:pStyle w:val="Body A"/>
      </w:pPr>
      <w:del w:id="253" w:date="2017-11-24T16:23:49Z" w:author="Dan Wheals">
        <w:r>
          <w:rPr>
            <w:rtl w:val="0"/>
          </w:rPr>
          <w:delText xml:space="preserve">1 evaluation </w:delText>
        </w:r>
      </w:del>
      <w:del w:id="254" w:date="2017-11-24T16:23:49Z" w:author="Dan Wheals">
        <w:r>
          <w:rPr>
            <w:rtl w:val="0"/>
          </w:rPr>
          <w:delText>day including webpage updating</w:delText>
        </w:r>
      </w:del>
    </w:p>
    <w:p>
      <w:pPr>
        <w:pStyle w:val="Body A"/>
      </w:pPr>
    </w:p>
    <w:p>
      <w:pPr>
        <w:pStyle w:val="Body A"/>
      </w:pPr>
      <w:r>
        <w:rPr>
          <w:rtl w:val="0"/>
        </w:rPr>
        <w:t>£</w:t>
      </w:r>
    </w:p>
    <w:p>
      <w:pPr>
        <w:pStyle w:val="Body A"/>
      </w:pPr>
      <w:ins w:id="255" w:date="2017-11-24T16:22:35Z" w:author="Dan Wheals">
        <w:r>
          <w:rPr>
            <w:rtl w:val="0"/>
          </w:rPr>
          <w:t>3</w:t>
        </w:r>
      </w:ins>
      <w:del w:id="256" w:date="2017-11-24T16:22:34Z" w:author="Dan Wheals">
        <w:r>
          <w:rPr>
            <w:rtl w:val="0"/>
          </w:rPr>
          <w:delText>2</w:delText>
        </w:r>
      </w:del>
      <w:r>
        <w:rPr>
          <w:rtl w:val="0"/>
        </w:rPr>
        <w:t>,</w:t>
      </w:r>
      <w:ins w:id="257" w:date="2017-11-24T16:24:31Z" w:author="Dan Wheals">
        <w:r>
          <w:rPr>
            <w:rtl w:val="0"/>
          </w:rPr>
          <w:t>2</w:t>
        </w:r>
      </w:ins>
      <w:del w:id="258" w:date="2017-11-24T16:06:24Z" w:author="Dan Wheals">
        <w:r>
          <w:rPr>
            <w:rtl w:val="0"/>
          </w:rPr>
          <w:delText>6</w:delText>
        </w:r>
      </w:del>
      <w:r>
        <w:rPr>
          <w:rtl w:val="0"/>
        </w:rPr>
        <w:t>00.00</w:t>
        <w:tab/>
      </w:r>
      <w:ins w:id="259" w:date="2017-11-24T16:23:58Z" w:author="Dan Wheals">
        <w:r>
          <w:rPr>
            <w:rtl w:val="0"/>
          </w:rPr>
          <w:t>8</w:t>
        </w:r>
      </w:ins>
      <w:del w:id="260" w:date="2017-11-24T16:22:21Z" w:author="Dan Wheals">
        <w:r>
          <w:rPr>
            <w:rtl w:val="0"/>
          </w:rPr>
          <w:delText>13</w:delText>
        </w:r>
      </w:del>
      <w:r>
        <w:rPr>
          <w:rtl w:val="0"/>
        </w:rPr>
        <w:t xml:space="preserve"> days @ </w:t>
      </w:r>
      <w:r>
        <w:rPr>
          <w:rtl w:val="0"/>
        </w:rPr>
        <w:t>£</w:t>
      </w:r>
      <w:ins w:id="261" w:date="2017-11-24T16:22:25Z" w:author="Dan Wheals">
        <w:r>
          <w:rPr>
            <w:rtl w:val="0"/>
          </w:rPr>
          <w:t>4</w:t>
        </w:r>
      </w:ins>
      <w:del w:id="262" w:date="2017-11-24T16:22:24Z" w:author="Dan Wheals">
        <w:r>
          <w:rPr>
            <w:rtl w:val="0"/>
          </w:rPr>
          <w:delText>2</w:delText>
        </w:r>
      </w:del>
      <w:r>
        <w:rPr>
          <w:rtl w:val="0"/>
        </w:rPr>
        <w:t>00 (see above)</w:t>
      </w:r>
    </w:p>
    <w:p>
      <w:pPr>
        <w:pStyle w:val="Body A"/>
        <w:rPr>
          <w:del w:id="263" w:date="2017-11-24T16:20:45Z" w:author="Dan Wheals"/>
        </w:rPr>
      </w:pPr>
      <w:r>
        <w:rPr>
          <w:rtl w:val="0"/>
        </w:rPr>
        <w:t xml:space="preserve">  </w:t>
      </w:r>
      <w:del w:id="264" w:date="2017-11-24T16:06:54Z" w:author="Dan Wheals">
        <w:r>
          <w:rPr>
            <w:rtl w:val="0"/>
          </w:rPr>
          <w:delText xml:space="preserve">  </w:delText>
        </w:r>
      </w:del>
      <w:r>
        <w:rPr>
          <w:rtl w:val="0"/>
        </w:rPr>
        <w:t xml:space="preserve"> </w:t>
      </w:r>
      <w:ins w:id="265" w:date="2017-11-24T16:21:28Z" w:author="Dan Wheals">
        <w:r>
          <w:rPr>
            <w:rtl w:val="0"/>
          </w:rPr>
          <w:t>36</w:t>
        </w:r>
      </w:ins>
      <w:del w:id="266" w:date="2017-11-24T16:06:48Z" w:author="Dan Wheals">
        <w:r>
          <w:rPr>
            <w:rtl w:val="0"/>
          </w:rPr>
          <w:delText>8</w:delText>
        </w:r>
      </w:del>
      <w:r>
        <w:rPr>
          <w:rtl w:val="0"/>
        </w:rPr>
        <w:t>0.00</w:t>
        <w:tab/>
        <w:t xml:space="preserve">Lunch and Refreshments </w:t>
      </w:r>
      <w:r>
        <w:rPr>
          <w:rtl w:val="0"/>
        </w:rPr>
        <w:t>£</w:t>
      </w:r>
      <w:ins w:id="267" w:date="2017-11-24T16:20:55Z" w:author="Dan Wheals">
        <w:r>
          <w:rPr>
            <w:rtl w:val="0"/>
          </w:rPr>
          <w:t>5</w:t>
        </w:r>
      </w:ins>
      <w:del w:id="268" w:date="2017-11-24T16:20:53Z" w:author="Dan Wheals">
        <w:r>
          <w:rPr>
            <w:rtl w:val="0"/>
          </w:rPr>
          <w:delText>10</w:delText>
        </w:r>
      </w:del>
      <w:r>
        <w:rPr>
          <w:rtl w:val="0"/>
        </w:rPr>
        <w:t xml:space="preserve"> x </w:t>
      </w:r>
      <w:ins w:id="269" w:date="2017-11-24T16:06:35Z" w:author="Dan Wheals">
        <w:r>
          <w:rPr>
            <w:rtl w:val="0"/>
          </w:rPr>
          <w:t>12</w:t>
        </w:r>
      </w:ins>
      <w:del w:id="270" w:date="2017-11-24T16:06:35Z" w:author="Dan Wheals">
        <w:r>
          <w:rPr>
            <w:rtl w:val="0"/>
          </w:rPr>
          <w:delText>8</w:delText>
        </w:r>
      </w:del>
      <w:r>
        <w:rPr>
          <w:rtl w:val="0"/>
        </w:rPr>
        <w:t xml:space="preserve"> = </w:t>
      </w:r>
      <w:ins w:id="271" w:date="2017-11-24T16:21:07Z" w:author="Dan Wheals">
        <w:r>
          <w:rPr>
            <w:rtl w:val="0"/>
          </w:rPr>
          <w:t>£</w:t>
        </w:r>
      </w:ins>
      <w:ins w:id="272" w:date="2017-11-24T16:21:07Z" w:author="Dan Wheals">
        <w:r>
          <w:rPr>
            <w:rtl w:val="0"/>
          </w:rPr>
          <w:t>60</w:t>
        </w:r>
      </w:ins>
      <w:del w:id="273" w:date="2017-11-24T16:21:02Z" w:author="Dan Wheals">
        <w:r>
          <w:rPr>
            <w:rtl w:val="0"/>
          </w:rPr>
          <w:delText>£</w:delText>
        </w:r>
      </w:del>
      <w:del w:id="274" w:date="2017-11-24T16:21:02Z" w:author="Dan Wheals">
        <w:r>
          <w:rPr>
            <w:rtl w:val="0"/>
          </w:rPr>
          <w:delText>80</w:delText>
        </w:r>
      </w:del>
      <w:ins w:id="275" w:date="2017-11-24T16:20:47Z" w:author="Dan Wheals">
        <w:r>
          <w:rPr>
            <w:rtl w:val="0"/>
          </w:rPr>
          <w:t>/ session. 6 sesson</w:t>
        </w:r>
      </w:ins>
    </w:p>
    <w:p>
      <w:pPr>
        <w:pStyle w:val="Body A"/>
      </w:pPr>
      <w:del w:id="276" w:date="2017-11-24T16:20:45Z" w:author="Dan Wheals">
        <w:r>
          <w:rPr>
            <w:rtl w:val="0"/>
          </w:rPr>
          <w:delText xml:space="preserve">     </w:delText>
        </w:r>
      </w:del>
      <w:del w:id="277" w:date="2017-11-24T16:20:40Z" w:author="Dan Wheals">
        <w:r>
          <w:rPr>
            <w:rtl w:val="0"/>
          </w:rPr>
          <w:delText>60.00</w:delText>
          <w:tab/>
          <w:delText xml:space="preserve">Celebration costs= </w:delText>
        </w:r>
      </w:del>
      <w:del w:id="278" w:date="2017-11-24T16:20:40Z" w:author="Dan Wheals">
        <w:r>
          <w:rPr>
            <w:rtl w:val="0"/>
          </w:rPr>
          <w:delText>£</w:delText>
        </w:r>
      </w:del>
      <w:del w:id="279" w:date="2017-11-24T16:20:40Z" w:author="Dan Wheals">
        <w:r>
          <w:rPr>
            <w:rtl w:val="0"/>
          </w:rPr>
          <w:delText>60</w:delText>
        </w:r>
      </w:del>
    </w:p>
    <w:p>
      <w:pPr>
        <w:pStyle w:val="Body A"/>
      </w:pPr>
      <w:r>
        <w:rPr>
          <w:rtl w:val="0"/>
        </w:rPr>
        <w:t xml:space="preserve">   </w:t>
      </w:r>
      <w:del w:id="280" w:date="2017-11-24T16:09:03Z" w:author="Dan Wheals">
        <w:r>
          <w:rPr>
            <w:rtl w:val="0"/>
          </w:rPr>
          <w:delText xml:space="preserve">  6</w:delText>
        </w:r>
      </w:del>
      <w:ins w:id="281" w:date="2017-11-24T16:11:21Z" w:author="Dan Wheals">
        <w:r>
          <w:rPr>
            <w:rtl w:val="0"/>
          </w:rPr>
          <w:t>300</w:t>
        </w:r>
      </w:ins>
      <w:del w:id="282" w:date="2017-11-24T16:08:56Z" w:author="Dan Wheals">
        <w:r>
          <w:rPr>
            <w:rtl w:val="0"/>
          </w:rPr>
          <w:delText>0</w:delText>
        </w:r>
      </w:del>
      <w:r>
        <w:rPr>
          <w:rtl w:val="0"/>
        </w:rPr>
        <w:t>.00</w:t>
        <w:tab/>
        <w:t xml:space="preserve">Misc. materials = </w:t>
      </w:r>
      <w:r>
        <w:rPr>
          <w:rtl w:val="0"/>
        </w:rPr>
        <w:t>£</w:t>
      </w:r>
      <w:ins w:id="283" w:date="2017-11-24T16:11:27Z" w:author="Dan Wheals">
        <w:r>
          <w:rPr>
            <w:rtl w:val="0"/>
          </w:rPr>
          <w:t>50/ session</w:t>
        </w:r>
      </w:ins>
      <w:del w:id="284" w:date="2017-11-24T16:09:17Z" w:author="Dan Wheals">
        <w:r>
          <w:rPr>
            <w:rtl w:val="0"/>
          </w:rPr>
          <w:delText>60</w:delText>
        </w:r>
      </w:del>
    </w:p>
    <w:p>
      <w:pPr>
        <w:pStyle w:val="Body A"/>
      </w:pPr>
      <w:r>
        <w:rPr>
          <w:rtl w:val="0"/>
        </w:rPr>
        <w:t xml:space="preserve">   </w:t>
      </w:r>
      <w:ins w:id="285" w:date="2017-11-24T16:11:18Z" w:author="Dan Wheals">
        <w:r>
          <w:rPr>
            <w:rtl w:val="0"/>
          </w:rPr>
          <w:t>3</w:t>
        </w:r>
      </w:ins>
      <w:del w:id="286" w:date="2017-11-24T16:07:27Z" w:author="Dan Wheals">
        <w:r>
          <w:rPr>
            <w:rtl w:val="0"/>
          </w:rPr>
          <w:delText>8</w:delText>
        </w:r>
      </w:del>
      <w:r>
        <w:rPr>
          <w:rtl w:val="0"/>
        </w:rPr>
        <w:t>00.00</w:t>
        <w:tab/>
        <w:t xml:space="preserve">Hire of Venue/ community Garden </w:t>
      </w:r>
      <w:r>
        <w:rPr>
          <w:rtl w:val="0"/>
        </w:rPr>
        <w:t>£</w:t>
      </w:r>
      <w:ins w:id="287" w:date="2017-11-24T16:11:35Z" w:author="Dan Wheals">
        <w:r>
          <w:rPr>
            <w:rtl w:val="0"/>
          </w:rPr>
          <w:t>50</w:t>
        </w:r>
      </w:ins>
      <w:del w:id="288" w:date="2017-11-24T16:11:32Z" w:author="Dan Wheals">
        <w:r>
          <w:rPr>
            <w:rtl w:val="0"/>
          </w:rPr>
          <w:delText>80</w:delText>
        </w:r>
      </w:del>
      <w:r>
        <w:rPr>
          <w:rtl w:val="0"/>
        </w:rPr>
        <w:t xml:space="preserve">/day  x </w:t>
      </w:r>
      <w:ins w:id="289" w:date="2017-11-24T16:07:05Z" w:author="Dan Wheals">
        <w:r>
          <w:rPr>
            <w:rtl w:val="0"/>
          </w:rPr>
          <w:t>6</w:t>
        </w:r>
      </w:ins>
      <w:del w:id="290" w:date="2017-11-24T16:07:04Z" w:author="Dan Wheals">
        <w:r>
          <w:rPr>
            <w:rtl w:val="0"/>
          </w:rPr>
          <w:delText>10</w:delText>
        </w:r>
      </w:del>
      <w:r>
        <w:rPr>
          <w:rtl w:val="0"/>
        </w:rPr>
        <w:t xml:space="preserve">days  = </w:t>
      </w:r>
      <w:r>
        <w:rPr>
          <w:rtl w:val="0"/>
        </w:rPr>
        <w:t>£</w:t>
      </w:r>
      <w:ins w:id="291" w:date="2017-11-24T16:11:41Z" w:author="Dan Wheals">
        <w:r>
          <w:rPr>
            <w:rtl w:val="0"/>
          </w:rPr>
          <w:t>3</w:t>
        </w:r>
      </w:ins>
      <w:del w:id="292" w:date="2017-11-24T16:07:24Z" w:author="Dan Wheals">
        <w:r>
          <w:rPr>
            <w:rtl w:val="0"/>
          </w:rPr>
          <w:delText>8</w:delText>
        </w:r>
      </w:del>
      <w:r>
        <w:rPr>
          <w:rtl w:val="0"/>
        </w:rPr>
        <w:t xml:space="preserve">00 </w:t>
      </w:r>
    </w:p>
    <w:p>
      <w:pPr>
        <w:pStyle w:val="Body A"/>
      </w:pPr>
      <w:r>
        <w:rPr>
          <w:rtl w:val="0"/>
        </w:rPr>
        <w:tab/>
        <w:tab/>
        <w:t>(avoided if at surgery or accounted as in kind support for funding bids)</w:t>
      </w:r>
    </w:p>
    <w:p>
      <w:pPr>
        <w:pStyle w:val="Body A"/>
        <w:rPr>
          <w:del w:id="293" w:date="2017-11-24T16:11:13Z" w:author="Dan Wheals"/>
        </w:rPr>
      </w:pPr>
      <w:r>
        <w:rPr>
          <w:rtl w:val="0"/>
        </w:rPr>
        <w:tab/>
        <w:tab/>
        <w:t>(10 days to include 8 delivery days, celebration &amp; meetings and admin).</w:t>
      </w:r>
    </w:p>
    <w:p>
      <w:pPr>
        <w:pStyle w:val="Body A"/>
      </w:pPr>
      <w:del w:id="294" w:date="2017-11-24T16:11:13Z" w:author="Dan Wheals">
        <w:r>
          <w:rPr>
            <w:rtl w:val="0"/>
          </w:rPr>
          <w:delText xml:space="preserve">   100.00 </w:delText>
          <w:tab/>
          <w:delText xml:space="preserve">Website, social media </w:delText>
        </w:r>
      </w:del>
      <w:del w:id="295" w:date="2017-11-24T16:11:11Z" w:author="Dan Wheals">
        <w:r>
          <w:rPr>
            <w:rtl w:val="0"/>
          </w:rPr>
          <w:delText xml:space="preserve">&amp;  per cohort. </w:delText>
        </w:r>
      </w:del>
    </w:p>
    <w:p>
      <w:pPr>
        <w:pStyle w:val="Body A"/>
        <w:rPr>
          <w:ins w:id="296" w:date="2017-11-24T16:23:28Z" w:author="Dan Wheals"/>
        </w:rPr>
      </w:pPr>
      <w:r>
        <w:rPr>
          <w:rtl w:val="0"/>
        </w:rPr>
        <w:t xml:space="preserve">   </w:t>
      </w:r>
      <w:ins w:id="297" w:date="2017-11-24T16:11:04Z" w:author="Dan Wheals">
        <w:r>
          <w:rPr>
            <w:rtl w:val="0"/>
          </w:rPr>
          <w:t>2</w:t>
        </w:r>
      </w:ins>
      <w:del w:id="298" w:date="2017-11-24T16:11:04Z" w:author="Dan Wheals">
        <w:r>
          <w:rPr>
            <w:rtl w:val="0"/>
          </w:rPr>
          <w:delText>3</w:delText>
        </w:r>
      </w:del>
      <w:r>
        <w:rPr>
          <w:rtl w:val="0"/>
        </w:rPr>
        <w:t>00.00</w:t>
        <w:tab/>
        <w:t xml:space="preserve">Costs for talks from experts.  (potential in kind support from GP surgery. </w:t>
        <w:tab/>
        <w:tab/>
        <w:tab/>
        <w:t xml:space="preserve">There may also be planning time from the Doctor/ Nurse to take into account </w:t>
      </w:r>
      <w:ins w:id="299" w:date="2017-11-24T16:08:03Z" w:author="Dan Wheals">
        <w:r>
          <w:rPr>
            <w:rtl w:val="0"/>
          </w:rPr>
          <w:t xml:space="preserve"> </w:t>
          <w:tab/>
          <w:tab/>
        </w:r>
      </w:ins>
      <w:r>
        <w:rPr>
          <w:rtl w:val="0"/>
        </w:rPr>
        <w:t>t</w:t>
      </w:r>
      <w:ins w:id="300" w:date="2017-11-24T16:08:11Z" w:author="Dan Wheals">
        <w:r>
          <w:rPr>
            <w:rtl w:val="0"/>
          </w:rPr>
          <w:t xml:space="preserve">o </w:t>
        </w:r>
      </w:ins>
      <w:del w:id="301" w:date="2017-11-24T16:08:09Z" w:author="Dan Wheals">
        <w:r>
          <w:rPr>
            <w:rtl w:val="0"/>
          </w:rPr>
          <w:delText xml:space="preserve">oo </w:delText>
          <w:tab/>
          <w:tab/>
          <w:delText>to</w:delText>
        </w:r>
      </w:del>
      <w:r>
        <w:rPr>
          <w:rtl w:val="0"/>
        </w:rPr>
        <w:t xml:space="preserve"> ensure the programme fits the aims of the practice).  </w:t>
      </w:r>
    </w:p>
    <w:p>
      <w:pPr>
        <w:pStyle w:val="Body A"/>
      </w:pPr>
    </w:p>
    <w:p>
      <w:pPr>
        <w:pStyle w:val="Body A"/>
      </w:pPr>
    </w:p>
    <w:p>
      <w:pPr>
        <w:pStyle w:val="Body A"/>
      </w:pPr>
      <w:r>
        <w:rPr>
          <w:rtl w:val="0"/>
        </w:rPr>
        <w:t xml:space="preserve">Total </w:t>
      </w:r>
    </w:p>
    <w:p>
      <w:pPr>
        <w:pStyle w:val="Body A"/>
      </w:pPr>
      <w:ins w:id="302" w:date="2017-11-24T16:13:36Z" w:author="Dan Wheals">
        <w:r>
          <w:rPr>
            <w:rtl w:val="0"/>
          </w:rPr>
          <w:t>4</w:t>
        </w:r>
      </w:ins>
      <w:del w:id="303" w:date="2017-11-24T16:12:00Z" w:author="Dan Wheals">
        <w:r>
          <w:rPr>
            <w:rtl w:val="0"/>
          </w:rPr>
          <w:delText>4</w:delText>
        </w:r>
      </w:del>
      <w:r>
        <w:rPr>
          <w:rtl w:val="0"/>
        </w:rPr>
        <w:t>,</w:t>
      </w:r>
      <w:ins w:id="304" w:date="2017-11-24T16:25:03Z" w:author="Dan Wheals">
        <w:r>
          <w:rPr>
            <w:rtl w:val="0"/>
          </w:rPr>
          <w:t>36</w:t>
        </w:r>
      </w:ins>
      <w:del w:id="305" w:date="2017-11-24T16:25:02Z" w:author="Dan Wheals">
        <w:r>
          <w:rPr>
            <w:rtl w:val="0"/>
          </w:rPr>
          <w:delText>00</w:delText>
        </w:r>
      </w:del>
      <w:r>
        <w:rPr>
          <w:rtl w:val="0"/>
        </w:rPr>
        <w:t xml:space="preserve">0.00 per cohort.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rStyle w:val="None"/>
          <w:b w:val="1"/>
          <w:bCs w:val="1"/>
          <w:u w:val="single"/>
        </w:rPr>
      </w:pPr>
      <w:r>
        <w:rPr>
          <w:rStyle w:val="None"/>
          <w:b w:val="1"/>
          <w:bCs w:val="1"/>
          <w:u w:val="single"/>
          <w:rtl w:val="0"/>
          <w:lang w:val="en-US"/>
        </w:rPr>
        <w:t>INCOME</w:t>
      </w:r>
    </w:p>
    <w:p>
      <w:pPr>
        <w:pStyle w:val="Body A"/>
      </w:pPr>
    </w:p>
    <w:p>
      <w:pPr>
        <w:pStyle w:val="Body A"/>
        <w:numPr>
          <w:ilvl w:val="0"/>
          <w:numId w:val="12"/>
        </w:numPr>
        <w:rPr>
          <w:lang w:val="en-US"/>
        </w:rPr>
      </w:pPr>
      <w:r>
        <w:rPr>
          <w:rtl w:val="0"/>
          <w:lang w:val="en-US"/>
        </w:rPr>
        <w:t xml:space="preserve">IN KIND SUPPORT: At least </w:t>
      </w:r>
      <w:ins w:id="306" w:date="2017-11-24T16:14:38Z" w:author="Dan Wheals">
        <w:r>
          <w:rPr>
            <w:rtl w:val="0"/>
            <w:lang w:val="en-US"/>
          </w:rPr>
          <w:t>£</w:t>
        </w:r>
      </w:ins>
      <w:ins w:id="307" w:date="2017-11-24T16:14:38Z" w:author="Dan Wheals">
        <w:r>
          <w:rPr>
            <w:rtl w:val="0"/>
            <w:lang w:val="en-US"/>
          </w:rPr>
          <w:t>5</w:t>
        </w:r>
      </w:ins>
      <w:del w:id="308" w:date="2017-11-24T16:14:34Z" w:author="Dan Wheals">
        <w:r>
          <w:rPr>
            <w:rtl w:val="0"/>
            <w:lang w:val="en-US"/>
          </w:rPr>
          <w:delText>£</w:delText>
        </w:r>
      </w:del>
      <w:del w:id="309" w:date="2017-11-24T16:14:34Z" w:author="Dan Wheals">
        <w:r>
          <w:rPr>
            <w:rtl w:val="0"/>
            <w:lang w:val="en-US"/>
          </w:rPr>
          <w:delText>1,1</w:delText>
        </w:r>
      </w:del>
      <w:r>
        <w:rPr>
          <w:rtl w:val="0"/>
          <w:lang w:val="en-US"/>
        </w:rPr>
        <w:t xml:space="preserve">00 could be in kind support from a partnership with a GP practice with the venue and the experts. </w:t>
      </w:r>
    </w:p>
    <w:p>
      <w:pPr>
        <w:pStyle w:val="Body A"/>
        <w:numPr>
          <w:ilvl w:val="0"/>
          <w:numId w:val="12"/>
        </w:numPr>
        <w:rPr>
          <w:lang w:val="en-US"/>
        </w:rPr>
      </w:pPr>
      <w:r>
        <w:rPr>
          <w:rtl w:val="0"/>
          <w:lang w:val="en-US"/>
        </w:rPr>
        <w:t>LOCAL SPONSORSHIP: Further support from community and local business to be sought for the costs associated with lunch, some materials,</w:t>
      </w:r>
      <w:ins w:id="310" w:date="2017-11-24T16:25:19Z" w:author="Dan Wheals">
        <w:r>
          <w:rPr>
            <w:rtl w:val="0"/>
            <w:lang w:val="en-US"/>
          </w:rPr>
          <w:t xml:space="preserve"> take home food packs, </w:t>
        </w:r>
      </w:ins>
      <w:r>
        <w:rPr>
          <w:rtl w:val="0"/>
          <w:lang w:val="en-US"/>
        </w:rPr>
        <w:t xml:space="preserve"> </w:t>
      </w:r>
      <w:del w:id="311" w:date="2017-11-24T16:25:34Z" w:author="Dan Wheals">
        <w:r>
          <w:rPr>
            <w:rtl w:val="0"/>
            <w:lang w:val="en-US"/>
          </w:rPr>
          <w:delText xml:space="preserve">celebration event </w:delText>
        </w:r>
      </w:del>
      <w:r>
        <w:rPr>
          <w:rtl w:val="0"/>
          <w:lang w:val="en-US"/>
        </w:rPr>
        <w:t xml:space="preserve">and informational resources to the value of </w:t>
      </w:r>
      <w:r>
        <w:rPr>
          <w:rtl w:val="0"/>
          <w:lang w:val="en-US"/>
        </w:rPr>
        <w:t>£</w:t>
      </w:r>
      <w:ins w:id="312" w:date="2017-11-24T16:25:39Z" w:author="Dan Wheals">
        <w:r>
          <w:rPr>
            <w:rtl w:val="0"/>
            <w:lang w:val="en-US"/>
          </w:rPr>
          <w:t>1</w:t>
        </w:r>
      </w:ins>
      <w:del w:id="313" w:date="2017-11-24T16:25:38Z" w:author="Dan Wheals">
        <w:r>
          <w:rPr>
            <w:rtl w:val="0"/>
            <w:lang w:val="en-US"/>
          </w:rPr>
          <w:delText>2</w:delText>
        </w:r>
      </w:del>
      <w:r>
        <w:rPr>
          <w:rtl w:val="0"/>
          <w:lang w:val="en-US"/>
        </w:rPr>
        <w:t>00.</w:t>
      </w:r>
    </w:p>
    <w:p>
      <w:pPr>
        <w:pStyle w:val="Body A"/>
        <w:numPr>
          <w:ilvl w:val="0"/>
          <w:numId w:val="12"/>
        </w:numPr>
        <w:rPr>
          <w:lang w:val="en-US"/>
        </w:rPr>
      </w:pPr>
      <w:r>
        <w:rPr>
          <w:rtl w:val="0"/>
          <w:lang w:val="en-US"/>
        </w:rPr>
        <w:t xml:space="preserve">REVENUE GENERATION: Income from </w:t>
      </w:r>
      <w:ins w:id="314" w:date="2017-11-24T16:25:45Z" w:author="Dan Wheals">
        <w:r>
          <w:rPr>
            <w:rtl w:val="0"/>
            <w:lang w:val="en-US"/>
          </w:rPr>
          <w:t xml:space="preserve">paying participants, </w:t>
        </w:r>
      </w:ins>
      <w:r>
        <w:rPr>
          <w:rtl w:val="0"/>
          <w:lang w:val="en-US"/>
        </w:rPr>
        <w:t xml:space="preserve">any products created, fundraising at celebration events and pledges of support e.g. If i give up smoking I will give </w:t>
      </w:r>
      <w:r>
        <w:rPr>
          <w:rtl w:val="0"/>
          <w:lang w:val="en-US"/>
        </w:rPr>
        <w:t>£</w:t>
      </w:r>
      <w:r>
        <w:rPr>
          <w:rtl w:val="0"/>
          <w:lang w:val="en-US"/>
        </w:rPr>
        <w:t xml:space="preserve">1 a week. A conservative estimation of </w:t>
      </w:r>
      <w:r>
        <w:rPr>
          <w:rtl w:val="0"/>
          <w:lang w:val="en-US"/>
        </w:rPr>
        <w:t>£</w:t>
      </w:r>
      <w:ins w:id="315" w:date="2017-11-24T16:26:16Z" w:author="Dan Wheals">
        <w:r>
          <w:rPr>
            <w:rtl w:val="0"/>
            <w:lang w:val="en-US"/>
          </w:rPr>
          <w:t>16</w:t>
        </w:r>
      </w:ins>
      <w:del w:id="316" w:date="2017-11-24T16:16:19Z" w:author="Dan Wheals">
        <w:r>
          <w:rPr>
            <w:rtl w:val="0"/>
            <w:lang w:val="en-US"/>
          </w:rPr>
          <w:delText>5</w:delText>
        </w:r>
      </w:del>
      <w:r>
        <w:rPr>
          <w:rtl w:val="0"/>
          <w:lang w:val="en-US"/>
        </w:rPr>
        <w:t>0 per cohort could be raised.</w:t>
      </w:r>
    </w:p>
    <w:p>
      <w:pPr>
        <w:pStyle w:val="Body A"/>
      </w:pPr>
    </w:p>
    <w:p>
      <w:pPr>
        <w:pStyle w:val="Body A"/>
      </w:pPr>
      <w:r>
        <w:rPr>
          <w:rtl w:val="0"/>
        </w:rPr>
        <w:t xml:space="preserve">IN KIND SUPPORT   </w:t>
      </w:r>
      <w:ins w:id="317" w:date="2017-11-24T16:16:39Z" w:author="Dan Wheals">
        <w:r>
          <w:rPr>
            <w:rtl w:val="0"/>
          </w:rPr>
          <w:t>£</w:t>
        </w:r>
      </w:ins>
      <w:ins w:id="318" w:date="2017-11-24T16:16:39Z" w:author="Dan Wheals">
        <w:r>
          <w:rPr>
            <w:rtl w:val="0"/>
          </w:rPr>
          <w:t>500</w:t>
        </w:r>
      </w:ins>
      <w:del w:id="319" w:date="2017-11-24T16:16:35Z" w:author="Dan Wheals">
        <w:r>
          <w:rPr>
            <w:rtl w:val="0"/>
          </w:rPr>
          <w:delText>£</w:delText>
        </w:r>
      </w:del>
      <w:del w:id="320" w:date="2017-11-24T16:16:35Z" w:author="Dan Wheals">
        <w:r>
          <w:rPr>
            <w:rtl w:val="0"/>
          </w:rPr>
          <w:delText>1,100</w:delText>
        </w:r>
      </w:del>
    </w:p>
    <w:p>
      <w:pPr>
        <w:pStyle w:val="Body A"/>
      </w:pPr>
      <w:r>
        <w:rPr>
          <w:rtl w:val="0"/>
        </w:rPr>
        <w:t xml:space="preserve">COMMUNITY/ BUSINESS SUPPORT </w:t>
      </w:r>
      <w:r>
        <w:rPr>
          <w:rtl w:val="0"/>
        </w:rPr>
        <w:t>£</w:t>
      </w:r>
      <w:ins w:id="321" w:date="2017-11-24T16:25:59Z" w:author="Dan Wheals">
        <w:r>
          <w:rPr>
            <w:rtl w:val="0"/>
          </w:rPr>
          <w:t>1</w:t>
        </w:r>
      </w:ins>
      <w:del w:id="322" w:date="2017-11-24T16:25:59Z" w:author="Dan Wheals">
        <w:r>
          <w:rPr>
            <w:rtl w:val="0"/>
          </w:rPr>
          <w:delText>2</w:delText>
        </w:r>
      </w:del>
      <w:r>
        <w:rPr>
          <w:rtl w:val="0"/>
        </w:rPr>
        <w:t>00</w:t>
      </w:r>
    </w:p>
    <w:p>
      <w:pPr>
        <w:pStyle w:val="Body A"/>
      </w:pPr>
      <w:r>
        <w:rPr>
          <w:rtl w:val="0"/>
        </w:rPr>
        <w:t xml:space="preserve">REVENUE GENERATION </w:t>
      </w:r>
      <w:r>
        <w:rPr>
          <w:rtl w:val="0"/>
        </w:rPr>
        <w:t>£</w:t>
      </w:r>
      <w:ins w:id="323" w:date="2017-11-24T16:26:23Z" w:author="Dan Wheals">
        <w:r>
          <w:rPr>
            <w:rtl w:val="0"/>
          </w:rPr>
          <w:t>16</w:t>
        </w:r>
      </w:ins>
      <w:del w:id="324" w:date="2017-11-24T16:26:22Z" w:author="Dan Wheals">
        <w:r>
          <w:rPr>
            <w:rtl w:val="0"/>
          </w:rPr>
          <w:delText>5</w:delText>
        </w:r>
      </w:del>
      <w:r>
        <w:rPr>
          <w:rtl w:val="0"/>
        </w:rPr>
        <w:t>0</w:t>
      </w:r>
    </w:p>
    <w:p>
      <w:pPr>
        <w:pStyle w:val="Body A"/>
      </w:pPr>
      <w:r>
        <w:rPr>
          <w:rtl w:val="0"/>
        </w:rPr>
        <w:t xml:space="preserve">TOTAL </w:t>
      </w:r>
      <w:r>
        <w:rPr>
          <w:rtl w:val="0"/>
        </w:rPr>
        <w:t>£</w:t>
      </w:r>
      <w:ins w:id="325" w:date="2017-11-24T16:26:06Z" w:author="Dan Wheals">
        <w:r>
          <w:rPr>
            <w:rtl w:val="0"/>
          </w:rPr>
          <w:t>7</w:t>
        </w:r>
      </w:ins>
      <w:del w:id="326" w:date="2017-11-24T16:26:26Z" w:author="Dan Wheals">
        <w:r>
          <w:rPr>
            <w:rtl w:val="0"/>
          </w:rPr>
          <w:delText>1,3</w:delText>
        </w:r>
      </w:del>
      <w:ins w:id="327" w:date="2017-11-24T16:26:27Z" w:author="Dan Wheals">
        <w:r>
          <w:rPr>
            <w:rtl w:val="0"/>
          </w:rPr>
          <w:t>6</w:t>
        </w:r>
      </w:ins>
      <w:del w:id="328" w:date="2017-11-24T16:26:26Z" w:author="Dan Wheals">
        <w:r>
          <w:rPr>
            <w:rtl w:val="0"/>
          </w:rPr>
          <w:delText>5</w:delText>
        </w:r>
      </w:del>
      <w:r>
        <w:rPr>
          <w:rtl w:val="0"/>
        </w:rPr>
        <w:t>0</w:t>
      </w:r>
    </w:p>
    <w:p>
      <w:pPr>
        <w:pStyle w:val="Body A"/>
      </w:pPr>
    </w:p>
    <w:p>
      <w:pPr>
        <w:pStyle w:val="Body A"/>
        <w:rPr>
          <w:ins w:id="329" w:date="2017-11-24T16:27:47Z" w:author="Dan Wheals"/>
        </w:rPr>
      </w:pPr>
      <w:r>
        <w:rPr>
          <w:rtl w:val="0"/>
        </w:rPr>
        <w:t xml:space="preserve">Funding Bids Therefore needed for </w:t>
      </w:r>
      <w:r>
        <w:rPr>
          <w:rtl w:val="0"/>
        </w:rPr>
        <w:t>£</w:t>
      </w:r>
      <w:ins w:id="330" w:date="2017-11-24T16:17:04Z" w:author="Dan Wheals">
        <w:r>
          <w:rPr>
            <w:rtl w:val="0"/>
          </w:rPr>
          <w:t>3</w:t>
        </w:r>
      </w:ins>
      <w:del w:id="331" w:date="2017-11-24T16:17:03Z" w:author="Dan Wheals">
        <w:r>
          <w:rPr>
            <w:rtl w:val="0"/>
          </w:rPr>
          <w:delText>2</w:delText>
        </w:r>
      </w:del>
      <w:r>
        <w:rPr>
          <w:rtl w:val="0"/>
        </w:rPr>
        <w:t>,</w:t>
      </w:r>
      <w:ins w:id="332" w:date="2017-11-24T16:26:44Z" w:author="Dan Wheals">
        <w:r>
          <w:rPr>
            <w:rtl w:val="0"/>
          </w:rPr>
          <w:t>60</w:t>
        </w:r>
      </w:ins>
      <w:del w:id="333" w:date="2017-11-24T16:26:39Z" w:author="Dan Wheals">
        <w:r>
          <w:rPr>
            <w:rtl w:val="0"/>
          </w:rPr>
          <w:delText>65</w:delText>
        </w:r>
      </w:del>
      <w:r>
        <w:rPr>
          <w:rtl w:val="0"/>
        </w:rPr>
        <w:t>0 per cohor</w:t>
      </w:r>
      <w:ins w:id="334" w:date="2017-11-24T16:17:20Z" w:author="Dan Wheals">
        <w:r>
          <w:rPr>
            <w:rtl w:val="0"/>
          </w:rPr>
          <w:t>t</w:t>
        </w:r>
      </w:ins>
      <w:del w:id="335" w:date="2017-11-24T16:17:18Z" w:author="Dan Wheals">
        <w:r>
          <w:rPr>
            <w:rtl w:val="0"/>
          </w:rPr>
          <w:delText>t and first Pilot Cohort</w:delText>
        </w:r>
      </w:del>
      <w:r>
        <w:rPr>
          <w:rtl w:val="0"/>
        </w:rPr>
        <w:t>.</w:t>
      </w:r>
    </w:p>
    <w:p>
      <w:pPr>
        <w:pStyle w:val="Body A"/>
        <w:rPr>
          <w:ins w:id="336" w:date="2017-11-24T16:27:47Z" w:author="Dan Wheals"/>
        </w:rPr>
      </w:pPr>
      <w:ins w:id="337" w:date="2017-11-24T16:27:47Z" w:author="Dan Wheals">
        <w:r>
          <w:rPr>
            <w:rtl w:val="0"/>
          </w:rPr>
          <w:t xml:space="preserve">This could further be reduced with a funded social prescribing source of funding places. </w:t>
        </w:r>
      </w:ins>
    </w:p>
    <w:p>
      <w:pPr>
        <w:pStyle w:val="Body A"/>
        <w:rPr>
          <w:ins w:id="338" w:date="2017-11-24T16:27:47Z" w:author="Dan Wheals"/>
        </w:rPr>
      </w:pPr>
      <w:ins w:id="339" w:date="2017-11-24T16:27:47Z" w:author="Dan Wheals">
        <w:r>
          <w:rPr>
            <w:rtl w:val="0"/>
          </w:rPr>
          <w:t xml:space="preserve">It may be that the marketing budget and time reduces with partner support. </w:t>
        </w:r>
      </w:ins>
    </w:p>
    <w:p>
      <w:pPr>
        <w:pStyle w:val="Body A"/>
      </w:pPr>
    </w:p>
    <w:p>
      <w:pPr>
        <w:pStyle w:val="Body A"/>
      </w:pPr>
    </w:p>
    <w:p>
      <w:pPr>
        <w:pStyle w:val="Body A"/>
      </w:pPr>
    </w:p>
    <w:p>
      <w:pPr>
        <w:pStyle w:val="Body A"/>
      </w:pPr>
      <w:r>
        <w:rPr>
          <w:rtl w:val="0"/>
        </w:rPr>
        <w:t xml:space="preserve">FUTURE EXPANSION. </w:t>
      </w:r>
    </w:p>
    <w:p>
      <w:pPr>
        <w:pStyle w:val="Body A"/>
      </w:pPr>
      <w:r>
        <w:rPr>
          <w:rtl w:val="0"/>
        </w:rPr>
        <w:t>Proposal for 2 years.</w:t>
      </w:r>
    </w:p>
    <w:p>
      <w:pPr>
        <w:pStyle w:val="Body A"/>
      </w:pPr>
    </w:p>
    <w:p>
      <w:pPr>
        <w:pStyle w:val="Body A"/>
      </w:pPr>
      <w:r>
        <w:rPr>
          <w:rtl w:val="0"/>
        </w:rPr>
        <w:t xml:space="preserve">Liaison with GP and surgery on this important. </w:t>
      </w:r>
      <w:del w:id="340" w:date="2017-11-24T16:28:13Z" w:author="Dan Wheals">
        <w:r>
          <w:rPr>
            <w:rtl w:val="0"/>
          </w:rPr>
          <w:delText xml:space="preserve">Various legal structures may need investigation . I am part of a facilitation Co-operative and a charity which could both run these projects but I am keen to work self employed for each GP practice on this. </w:delText>
        </w:r>
      </w:del>
      <w:ins w:id="341" w:date="2017-11-24T16:28:36Z" w:author="Dan Wheals">
        <w:r>
          <w:rPr>
            <w:rtl w:val="0"/>
          </w:rPr>
          <w:t>Herbaculture CIC</w:t>
        </w:r>
      </w:ins>
    </w:p>
    <w:p>
      <w:pPr>
        <w:pStyle w:val="Body A"/>
      </w:pPr>
    </w:p>
    <w:p>
      <w:pPr>
        <w:pStyle w:val="Body A"/>
      </w:pPr>
      <w:r>
        <w:rPr>
          <w:rtl w:val="0"/>
        </w:rPr>
        <w:t xml:space="preserve">How many Cohorts could be seen in a year? </w:t>
      </w:r>
    </w:p>
    <w:p>
      <w:pPr>
        <w:pStyle w:val="Body A"/>
        <w:rPr>
          <w:del w:id="342" w:date="2017-11-24T16:29:07Z" w:author="Dan Wheals"/>
        </w:rPr>
      </w:pPr>
    </w:p>
    <w:p>
      <w:pPr>
        <w:pStyle w:val="Body A"/>
        <w:rPr>
          <w:del w:id="343" w:date="2017-11-24T16:29:07Z" w:author="Dan Wheals"/>
        </w:rPr>
      </w:pPr>
      <w:del w:id="344" w:date="2017-11-24T16:29:07Z" w:author="Dan Wheals">
        <w:r>
          <w:rPr>
            <w:rtl w:val="0"/>
          </w:rPr>
          <w:delText xml:space="preserve">With a week to plan, 8 weeks to deliver and and week at the end. In theory 5 (one per weekly workday) cohorts could be seen in 10 weeks. Although there are 5 blocks of 10 weeks in a year,  to allow for holidays and initial uptake in recruiting patients initially a maximum of 10 cohorts a year is recommended. Figures show 20 cohorts for the 2 year proposed duration. </w:delText>
        </w:r>
      </w:del>
    </w:p>
    <w:p>
      <w:pPr>
        <w:pStyle w:val="Body A"/>
      </w:pPr>
    </w:p>
    <w:p>
      <w:pPr>
        <w:pStyle w:val="Body A"/>
      </w:pPr>
      <w:r>
        <w:rPr>
          <w:rtl w:val="0"/>
        </w:rPr>
        <w:t>1 cohort:</w:t>
        <w:tab/>
        <w:t xml:space="preserve"> </w:t>
      </w:r>
      <w:r>
        <w:rPr>
          <w:rtl w:val="0"/>
        </w:rPr>
        <w:t>£</w:t>
      </w:r>
      <w:r>
        <w:rPr>
          <w:rtl w:val="0"/>
        </w:rPr>
        <w:t>4,</w:t>
      </w:r>
      <w:ins w:id="345" w:date="2017-11-24T16:29:20Z" w:author="Dan Wheals">
        <w:r>
          <w:rPr>
            <w:rtl w:val="0"/>
          </w:rPr>
          <w:t>36</w:t>
        </w:r>
      </w:ins>
      <w:del w:id="346" w:date="2017-11-24T16:29:19Z" w:author="Dan Wheals">
        <w:r>
          <w:rPr>
            <w:rtl w:val="0"/>
          </w:rPr>
          <w:delText>00</w:delText>
        </w:r>
      </w:del>
      <w:r>
        <w:rPr>
          <w:rtl w:val="0"/>
        </w:rPr>
        <w:t xml:space="preserve">0 of which </w:t>
      </w:r>
      <w:r>
        <w:rPr>
          <w:rtl w:val="0"/>
        </w:rPr>
        <w:t>£</w:t>
      </w:r>
      <w:ins w:id="347" w:date="2017-11-24T16:29:32Z" w:author="Dan Wheals">
        <w:r>
          <w:rPr>
            <w:rtl w:val="0"/>
          </w:rPr>
          <w:t>3</w:t>
        </w:r>
      </w:ins>
      <w:del w:id="348" w:date="2017-11-24T16:29:31Z" w:author="Dan Wheals">
        <w:r>
          <w:rPr>
            <w:rtl w:val="0"/>
          </w:rPr>
          <w:delText>2</w:delText>
        </w:r>
      </w:del>
      <w:r>
        <w:rPr>
          <w:rtl w:val="0"/>
        </w:rPr>
        <w:t>,6</w:t>
      </w:r>
      <w:ins w:id="349" w:date="2017-11-24T16:29:29Z" w:author="Dan Wheals">
        <w:r>
          <w:rPr>
            <w:rtl w:val="0"/>
          </w:rPr>
          <w:t>0</w:t>
        </w:r>
      </w:ins>
      <w:del w:id="350" w:date="2017-11-24T16:29:28Z" w:author="Dan Wheals">
        <w:r>
          <w:rPr>
            <w:rtl w:val="0"/>
          </w:rPr>
          <w:delText>5</w:delText>
        </w:r>
      </w:del>
      <w:r>
        <w:rPr>
          <w:rtl w:val="0"/>
        </w:rPr>
        <w:t>0 funding sought</w:t>
      </w:r>
      <w:del w:id="351" w:date="2017-11-24T16:30:18Z" w:author="Dan Wheals">
        <w:r>
          <w:rPr>
            <w:rtl w:val="0"/>
          </w:rPr>
          <w:delText xml:space="preserve"> assuming in kind funding of </w:delText>
        </w:r>
      </w:del>
      <w:del w:id="352" w:date="2017-11-24T16:30:18Z" w:author="Dan Wheals">
        <w:r>
          <w:rPr>
            <w:rtl w:val="0"/>
          </w:rPr>
          <w:delText>£</w:delText>
        </w:r>
      </w:del>
      <w:del w:id="353" w:date="2017-11-24T16:30:16Z" w:author="Dan Wheals">
        <w:r>
          <w:rPr>
            <w:rtl w:val="0"/>
          </w:rPr>
          <w:delText>1,350)</w:delText>
        </w:r>
      </w:del>
    </w:p>
    <w:p>
      <w:pPr>
        <w:pStyle w:val="Body A"/>
        <w:rPr>
          <w:del w:id="354" w:date="2017-11-24T16:30:58Z" w:author="Dan Wheals"/>
        </w:rPr>
      </w:pPr>
      <w:r>
        <w:rPr>
          <w:rtl w:val="0"/>
        </w:rPr>
        <w:t>5 cohort:</w:t>
        <w:tab/>
        <w:t xml:space="preserve"> </w:t>
      </w:r>
      <w:r>
        <w:rPr>
          <w:rtl w:val="0"/>
        </w:rPr>
        <w:t>£</w:t>
      </w:r>
      <w:r>
        <w:rPr>
          <w:rtl w:val="0"/>
        </w:rPr>
        <w:t>2</w:t>
      </w:r>
      <w:ins w:id="355" w:date="2017-11-24T16:30:43Z" w:author="Dan Wheals">
        <w:r>
          <w:rPr>
            <w:rtl w:val="0"/>
          </w:rPr>
          <w:t>1</w:t>
        </w:r>
      </w:ins>
      <w:del w:id="356" w:date="2017-11-24T16:30:43Z" w:author="Dan Wheals">
        <w:r>
          <w:rPr>
            <w:rtl w:val="0"/>
          </w:rPr>
          <w:delText>0</w:delText>
        </w:r>
      </w:del>
      <w:r>
        <w:rPr>
          <w:rtl w:val="0"/>
        </w:rPr>
        <w:t>,</w:t>
      </w:r>
      <w:ins w:id="357" w:date="2017-11-24T16:30:46Z" w:author="Dan Wheals">
        <w:r>
          <w:rPr>
            <w:rtl w:val="0"/>
          </w:rPr>
          <w:t>8</w:t>
        </w:r>
      </w:ins>
      <w:del w:id="358" w:date="2017-11-24T16:30:45Z" w:author="Dan Wheals">
        <w:r>
          <w:rPr>
            <w:rtl w:val="0"/>
          </w:rPr>
          <w:delText>0</w:delText>
        </w:r>
      </w:del>
      <w:r>
        <w:rPr>
          <w:rtl w:val="0"/>
        </w:rPr>
        <w:t xml:space="preserve">00 of which </w:t>
      </w:r>
      <w:r>
        <w:rPr>
          <w:rtl w:val="0"/>
        </w:rPr>
        <w:t>£</w:t>
      </w:r>
      <w:ins w:id="359" w:date="2017-11-24T16:31:23Z" w:author="Dan Wheals">
        <w:r>
          <w:rPr>
            <w:rtl w:val="0"/>
          </w:rPr>
          <w:t>1800 funding sought.</w:t>
        </w:r>
      </w:ins>
      <w:del w:id="360" w:date="2017-11-24T16:30:58Z" w:author="Dan Wheals">
        <w:r>
          <w:rPr>
            <w:rtl w:val="0"/>
          </w:rPr>
          <w:delText xml:space="preserve">13,250 funding sought (in kind ( </w:delText>
        </w:r>
      </w:del>
      <w:del w:id="361" w:date="2017-11-24T16:30:58Z" w:author="Dan Wheals">
        <w:r>
          <w:rPr>
            <w:rtl w:val="0"/>
          </w:rPr>
          <w:delText>£</w:delText>
        </w:r>
      </w:del>
      <w:del w:id="362" w:date="2017-11-24T16:30:58Z" w:author="Dan Wheals">
        <w:r>
          <w:rPr>
            <w:rtl w:val="0"/>
          </w:rPr>
          <w:delText>6,750)</w:delText>
        </w:r>
      </w:del>
    </w:p>
    <w:p>
      <w:pPr>
        <w:pStyle w:val="Body A"/>
        <w:rPr>
          <w:del w:id="363" w:date="2017-11-24T16:30:58Z" w:author="Dan Wheals"/>
        </w:rPr>
      </w:pPr>
      <w:del w:id="364" w:date="2017-11-24T16:30:58Z" w:author="Dan Wheals">
        <w:r>
          <w:rPr>
            <w:rtl w:val="0"/>
          </w:rPr>
          <w:delText>10 cohorts:</w:delText>
          <w:tab/>
          <w:delText xml:space="preserve"> </w:delText>
        </w:r>
      </w:del>
      <w:del w:id="365" w:date="2017-11-24T16:30:58Z" w:author="Dan Wheals">
        <w:r>
          <w:rPr>
            <w:rtl w:val="0"/>
          </w:rPr>
          <w:delText>£</w:delText>
        </w:r>
      </w:del>
      <w:del w:id="366" w:date="2017-11-24T16:30:58Z" w:author="Dan Wheals">
        <w:r>
          <w:rPr>
            <w:rtl w:val="0"/>
          </w:rPr>
          <w:delText xml:space="preserve">40,000 of which </w:delText>
        </w:r>
      </w:del>
      <w:del w:id="367" w:date="2017-11-24T16:30:58Z" w:author="Dan Wheals">
        <w:r>
          <w:rPr>
            <w:rtl w:val="0"/>
          </w:rPr>
          <w:delText>£</w:delText>
        </w:r>
      </w:del>
      <w:del w:id="368" w:date="2017-11-24T16:30:58Z" w:author="Dan Wheals">
        <w:r>
          <w:rPr>
            <w:rtl w:val="0"/>
          </w:rPr>
          <w:delText xml:space="preserve">26,500 funding sought (in kind </w:delText>
        </w:r>
      </w:del>
      <w:del w:id="369" w:date="2017-11-24T16:30:58Z" w:author="Dan Wheals">
        <w:r>
          <w:rPr>
            <w:rtl w:val="0"/>
          </w:rPr>
          <w:delText>£</w:delText>
        </w:r>
      </w:del>
      <w:del w:id="370" w:date="2017-11-24T16:30:58Z" w:author="Dan Wheals">
        <w:r>
          <w:rPr>
            <w:rtl w:val="0"/>
          </w:rPr>
          <w:delText>13,500)</w:delText>
        </w:r>
      </w:del>
    </w:p>
    <w:p>
      <w:pPr>
        <w:pStyle w:val="Body A"/>
      </w:pPr>
      <w:del w:id="371" w:date="2017-11-24T16:30:58Z" w:author="Dan Wheals">
        <w:r>
          <w:rPr>
            <w:rtl w:val="0"/>
          </w:rPr>
          <w:delText xml:space="preserve">20 cohorts:    </w:delText>
        </w:r>
      </w:del>
      <w:del w:id="372" w:date="2017-11-24T16:30:58Z" w:author="Dan Wheals">
        <w:r>
          <w:rPr>
            <w:rtl w:val="0"/>
          </w:rPr>
          <w:delText>£</w:delText>
        </w:r>
      </w:del>
      <w:del w:id="373" w:date="2017-11-24T16:30:58Z" w:author="Dan Wheals">
        <w:r>
          <w:rPr>
            <w:rtl w:val="0"/>
          </w:rPr>
          <w:delText xml:space="preserve">80,000 of which </w:delText>
        </w:r>
      </w:del>
      <w:del w:id="374" w:date="2017-11-24T16:30:58Z" w:author="Dan Wheals">
        <w:r>
          <w:rPr>
            <w:rtl w:val="0"/>
          </w:rPr>
          <w:delText>£</w:delText>
        </w:r>
      </w:del>
      <w:del w:id="375" w:date="2017-11-24T16:30:58Z" w:author="Dan Wheals">
        <w:r>
          <w:rPr>
            <w:rtl w:val="0"/>
          </w:rPr>
          <w:delText xml:space="preserve">53,000 funding sought (in kind </w:delText>
        </w:r>
      </w:del>
      <w:del w:id="376" w:date="2017-11-24T16:30:58Z" w:author="Dan Wheals">
        <w:r>
          <w:rPr>
            <w:rtl w:val="0"/>
          </w:rPr>
          <w:delText>£</w:delText>
        </w:r>
      </w:del>
      <w:del w:id="377" w:date="2017-11-24T16:30:58Z" w:author="Dan Wheals">
        <w:r>
          <w:rPr>
            <w:rtl w:val="0"/>
          </w:rPr>
          <w:delText>27,000)</w:delText>
        </w:r>
      </w:del>
    </w:p>
    <w:p>
      <w:pPr>
        <w:pStyle w:val="Body A"/>
      </w:pPr>
    </w:p>
    <w:p>
      <w:pPr>
        <w:pStyle w:val="Body A"/>
        <w:rPr>
          <w:del w:id="378" w:date="2017-11-24T16:31:52Z" w:author="Dan Wheals"/>
        </w:rPr>
      </w:pPr>
      <w:del w:id="379" w:date="2017-11-24T16:31:52Z" w:author="Dan Wheals">
        <w:r>
          <w:rPr>
            <w:rtl w:val="0"/>
          </w:rPr>
          <w:delText xml:space="preserve">'In kind funding' means 33% of funding is already secured, which looks good on funding bids and when match funding is needed. </w:delText>
        </w:r>
      </w:del>
    </w:p>
    <w:p>
      <w:pPr>
        <w:pStyle w:val="Body A"/>
      </w:pPr>
    </w:p>
    <w:p>
      <w:pPr>
        <w:pStyle w:val="Body A"/>
      </w:pPr>
      <w:r>
        <w:rPr>
          <w:rtl w:val="0"/>
        </w:rPr>
        <w:t>1 cohort:</w:t>
        <w:tab/>
        <w:tab/>
      </w:r>
      <w:ins w:id="380" w:date="2017-11-24T16:32:06Z" w:author="Dan Wheals">
        <w:r>
          <w:rPr>
            <w:rtl w:val="0"/>
          </w:rPr>
          <w:t>12</w:t>
        </w:r>
      </w:ins>
      <w:del w:id="381" w:date="2017-11-24T16:32:05Z" w:author="Dan Wheals">
        <w:r>
          <w:rPr>
            <w:rtl w:val="0"/>
          </w:rPr>
          <w:delText>8</w:delText>
        </w:r>
      </w:del>
      <w:r>
        <w:rPr>
          <w:rtl w:val="0"/>
        </w:rPr>
        <w:t xml:space="preserve"> patients seen </w:t>
      </w:r>
    </w:p>
    <w:p>
      <w:pPr>
        <w:pStyle w:val="Body A"/>
      </w:pPr>
      <w:r>
        <w:rPr>
          <w:rtl w:val="0"/>
        </w:rPr>
        <w:t xml:space="preserve">5 cohorts: </w:t>
        <w:tab/>
        <w:tab/>
      </w:r>
      <w:ins w:id="382" w:date="2017-11-24T16:32:21Z" w:author="Dan Wheals">
        <w:r>
          <w:rPr>
            <w:rtl w:val="0"/>
          </w:rPr>
          <w:t>60</w:t>
        </w:r>
      </w:ins>
      <w:del w:id="383" w:date="2017-11-24T16:32:10Z" w:author="Dan Wheals">
        <w:r>
          <w:rPr>
            <w:rtl w:val="0"/>
          </w:rPr>
          <w:delText>40</w:delText>
        </w:r>
      </w:del>
      <w:r>
        <w:rPr>
          <w:rtl w:val="0"/>
        </w:rPr>
        <w:t xml:space="preserve"> patients seen</w:t>
      </w:r>
    </w:p>
    <w:p>
      <w:pPr>
        <w:pStyle w:val="Body A"/>
        <w:rPr>
          <w:del w:id="384" w:date="2017-11-24T16:32:24Z" w:author="Dan Wheals"/>
        </w:rPr>
      </w:pPr>
      <w:del w:id="385" w:date="2017-11-24T16:32:24Z" w:author="Dan Wheals">
        <w:r>
          <w:rPr>
            <w:rtl w:val="0"/>
          </w:rPr>
          <w:delText xml:space="preserve">10 cohorts: </w:delText>
          <w:tab/>
          <w:tab/>
          <w:delText>80 patients seen</w:delText>
        </w:r>
      </w:del>
    </w:p>
    <w:p>
      <w:pPr>
        <w:pStyle w:val="Body A"/>
      </w:pPr>
      <w:del w:id="386" w:date="2017-11-24T16:32:24Z" w:author="Dan Wheals">
        <w:r>
          <w:rPr>
            <w:rtl w:val="0"/>
          </w:rPr>
          <w:delText xml:space="preserve">20 cohorts: </w:delText>
          <w:tab/>
          <w:tab/>
          <w:delText>160 patients seen</w:delText>
        </w:r>
      </w:del>
    </w:p>
    <w:p>
      <w:pPr>
        <w:pStyle w:val="Body A"/>
      </w:pPr>
    </w:p>
    <w:p>
      <w:pPr>
        <w:pStyle w:val="Body A"/>
        <w:rPr>
          <w:del w:id="387" w:date="2017-11-24T16:34:05Z" w:author="Dan Wheals"/>
        </w:rPr>
      </w:pPr>
      <w:r>
        <w:rPr>
          <w:rtl w:val="0"/>
        </w:rPr>
        <w:t>Cost per patient</w:t>
      </w:r>
      <w:ins w:id="388" w:date="2017-11-24T16:33:02Z" w:author="Dan Wheals">
        <w:r>
          <w:rPr>
            <w:rtl w:val="0"/>
          </w:rPr>
          <w:t xml:space="preserve">  </w:t>
        </w:r>
      </w:ins>
      <w:del w:id="389" w:date="2017-11-24T16:32:59Z" w:author="Dan Wheals">
        <w:r>
          <w:rPr>
            <w:rtl w:val="0"/>
          </w:rPr>
          <w:delText xml:space="preserve"> a</w:delText>
        </w:r>
      </w:del>
      <w:del w:id="390" w:date="2017-11-24T16:32:58Z" w:author="Dan Wheals">
        <w:r>
          <w:rPr>
            <w:rtl w:val="0"/>
          </w:rPr>
          <w:delText xml:space="preserve">ssuming </w:delText>
        </w:r>
      </w:del>
      <w:del w:id="391" w:date="2017-11-24T16:32:58Z" w:author="Dan Wheals">
        <w:r>
          <w:rPr>
            <w:rtl w:val="0"/>
          </w:rPr>
          <w:delText xml:space="preserve">in kind support = </w:delText>
        </w:r>
      </w:del>
      <w:r>
        <w:rPr>
          <w:rtl w:val="0"/>
        </w:rPr>
        <w:t>£</w:t>
      </w:r>
      <w:ins w:id="392" w:date="2017-11-24T16:33:05Z" w:author="Dan Wheals">
        <w:r>
          <w:rPr>
            <w:rtl w:val="0"/>
          </w:rPr>
          <w:t>4</w:t>
        </w:r>
      </w:ins>
      <w:del w:id="393" w:date="2017-11-24T16:33:05Z" w:author="Dan Wheals">
        <w:r>
          <w:rPr>
            <w:rtl w:val="0"/>
          </w:rPr>
          <w:delText>2</w:delText>
        </w:r>
      </w:del>
      <w:r>
        <w:rPr>
          <w:rtl w:val="0"/>
        </w:rPr>
        <w:t>,</w:t>
      </w:r>
      <w:ins w:id="394" w:date="2017-11-24T16:33:10Z" w:author="Dan Wheals">
        <w:r>
          <w:rPr>
            <w:rtl w:val="0"/>
          </w:rPr>
          <w:t>360</w:t>
        </w:r>
      </w:ins>
      <w:del w:id="395" w:date="2017-11-24T16:33:08Z" w:author="Dan Wheals">
        <w:r>
          <w:rPr>
            <w:rtl w:val="0"/>
          </w:rPr>
          <w:delText>650</w:delText>
        </w:r>
      </w:del>
      <w:r>
        <w:rPr>
          <w:rtl w:val="0"/>
        </w:rPr>
        <w:t>/</w:t>
      </w:r>
      <w:ins w:id="396" w:date="2017-11-24T16:33:16Z" w:author="Dan Wheals">
        <w:r>
          <w:rPr>
            <w:rtl w:val="0"/>
          </w:rPr>
          <w:t>12</w:t>
        </w:r>
      </w:ins>
      <w:del w:id="397" w:date="2017-11-24T16:33:15Z" w:author="Dan Wheals">
        <w:r>
          <w:rPr>
            <w:rtl w:val="0"/>
          </w:rPr>
          <w:delText>8</w:delText>
        </w:r>
      </w:del>
      <w:r>
        <w:rPr>
          <w:rtl w:val="0"/>
        </w:rPr>
        <w:t xml:space="preserve"> = </w:t>
      </w:r>
      <w:r>
        <w:rPr>
          <w:rtl w:val="0"/>
        </w:rPr>
        <w:t>£</w:t>
      </w:r>
      <w:r>
        <w:rPr>
          <w:rtl w:val="0"/>
        </w:rPr>
        <w:t>3</w:t>
      </w:r>
      <w:ins w:id="398" w:date="2017-11-24T16:33:42Z" w:author="Dan Wheals">
        <w:r>
          <w:rPr>
            <w:rtl w:val="0"/>
          </w:rPr>
          <w:t>64</w:t>
        </w:r>
      </w:ins>
      <w:del w:id="399" w:date="2017-11-24T16:33:38Z" w:author="Dan Wheals">
        <w:r>
          <w:rPr>
            <w:rtl w:val="0"/>
          </w:rPr>
          <w:delText>31.</w:delText>
        </w:r>
      </w:del>
      <w:del w:id="400" w:date="2017-11-24T16:34:05Z" w:author="Dan Wheals">
        <w:r>
          <w:rPr>
            <w:rtl w:val="0"/>
          </w:rPr>
          <w:delText>25</w:delText>
        </w:r>
      </w:del>
    </w:p>
    <w:p>
      <w:pPr>
        <w:pStyle w:val="Body A"/>
      </w:pPr>
      <w:del w:id="401" w:date="2017-11-24T16:34:04Z" w:author="Dan Wheals">
        <w:r>
          <w:rPr>
            <w:rtl w:val="0"/>
          </w:rPr>
          <w:delText xml:space="preserve">Patients could also be asked to pay some costs. </w:delText>
        </w:r>
      </w:del>
    </w:p>
    <w:p>
      <w:pPr>
        <w:pStyle w:val="Body A"/>
      </w:pPr>
    </w:p>
    <w:p>
      <w:pPr>
        <w:pStyle w:val="Body A"/>
      </w:pPr>
    </w:p>
    <w:p>
      <w:pPr>
        <w:pStyle w:val="Body A"/>
        <w:rPr>
          <w:ins w:id="402" w:date="2017-11-24T16:34:13Z" w:author="Dan Wheals"/>
        </w:rPr>
      </w:pPr>
    </w:p>
    <w:p>
      <w:pPr>
        <w:pStyle w:val="Body A"/>
        <w:rPr>
          <w:ins w:id="403" w:date="2017-11-24T16:34:13Z" w:author="Dan Wheals"/>
        </w:rPr>
      </w:pPr>
    </w:p>
    <w:p>
      <w:pPr>
        <w:pStyle w:val="Body A"/>
        <w:rPr>
          <w:ins w:id="404" w:date="2017-11-24T16:34:13Z" w:author="Dan Wheals"/>
        </w:rPr>
      </w:pPr>
    </w:p>
    <w:p>
      <w:pPr>
        <w:pStyle w:val="Body A"/>
        <w:rPr>
          <w:ins w:id="405" w:date="2017-11-24T16:34:13Z" w:author="Dan Wheals"/>
        </w:rPr>
      </w:pPr>
    </w:p>
    <w:p>
      <w:pPr>
        <w:pStyle w:val="Body A"/>
        <w:rPr>
          <w:ins w:id="406" w:date="2017-11-24T16:34:13Z" w:author="Dan Wheals"/>
        </w:rPr>
      </w:pPr>
    </w:p>
    <w:p>
      <w:pPr>
        <w:pStyle w:val="Body A"/>
        <w:rPr>
          <w:ins w:id="407" w:date="2017-11-24T16:34:13Z" w:author="Dan Wheals"/>
        </w:rPr>
      </w:pPr>
    </w:p>
    <w:p>
      <w:pPr>
        <w:pStyle w:val="Body A"/>
        <w:rPr>
          <w:ins w:id="408" w:date="2017-11-24T16:34:13Z" w:author="Dan Wheals"/>
        </w:rPr>
      </w:pPr>
    </w:p>
    <w:p>
      <w:pPr>
        <w:pStyle w:val="Body A"/>
      </w:pPr>
    </w:p>
    <w:p>
      <w:pPr>
        <w:pStyle w:val="Body A"/>
        <w:rPr>
          <w:rStyle w:val="None"/>
          <w:b w:val="1"/>
          <w:bCs w:val="1"/>
        </w:rPr>
      </w:pPr>
      <w:r>
        <w:rPr>
          <w:rStyle w:val="None"/>
          <w:b w:val="1"/>
          <w:bCs w:val="1"/>
          <w:rtl w:val="0"/>
          <w:lang w:val="en-US"/>
        </w:rPr>
        <w:t xml:space="preserve">Proposal 2 </w:t>
      </w:r>
    </w:p>
    <w:p>
      <w:pPr>
        <w:pStyle w:val="Body A"/>
        <w:rPr>
          <w:b w:val="1"/>
          <w:bCs w:val="1"/>
        </w:rPr>
      </w:pPr>
    </w:p>
    <w:p>
      <w:pPr>
        <w:pStyle w:val="Body A"/>
        <w:rPr>
          <w:ins w:id="409" w:date="2017-11-24T16:36:09Z" w:author="Dan Wheals"/>
          <w:rStyle w:val="None"/>
          <w:b w:val="1"/>
          <w:bCs w:val="1"/>
        </w:rPr>
      </w:pPr>
      <w:r>
        <w:rPr>
          <w:rStyle w:val="None"/>
          <w:b w:val="1"/>
          <w:bCs w:val="1"/>
          <w:rtl w:val="0"/>
          <w:lang w:val="en-US"/>
        </w:rPr>
        <w:t xml:space="preserve">Summary: </w:t>
      </w:r>
    </w:p>
    <w:p>
      <w:pPr>
        <w:pStyle w:val="Body A"/>
        <w:rPr>
          <w:ins w:id="410" w:date="2017-11-24T16:36:09Z" w:author="Dan Wheals"/>
          <w:rStyle w:val="None"/>
          <w:b w:val="1"/>
          <w:bCs w:val="1"/>
        </w:rPr>
      </w:pPr>
    </w:p>
    <w:p>
      <w:pPr>
        <w:pStyle w:val="Body A"/>
        <w:rPr>
          <w:del w:id="411" w:date="2017-11-24T16:36:03Z" w:author="Dan Wheals"/>
          <w:rStyle w:val="None"/>
          <w:b w:val="1"/>
          <w:bCs w:val="1"/>
          <w:u w:val="single"/>
        </w:rPr>
      </w:pPr>
      <w:del w:id="412" w:date="2017-11-24T16:36:03Z" w:author="Dan Wheals">
        <w:r>
          <w:rPr>
            <w:rStyle w:val="None"/>
            <w:b w:val="1"/>
            <w:bCs w:val="1"/>
            <w:u w:val="none"/>
          </w:rPr>
          <w:tab/>
        </w:r>
      </w:del>
      <w:del w:id="413" w:date="2017-11-24T16:36:03Z" w:author="Dan Wheals">
        <w:r>
          <w:rPr>
            <w:rStyle w:val="None"/>
            <w:b w:val="1"/>
            <w:bCs w:val="1"/>
            <w:u w:val="single"/>
            <w:rtl w:val="0"/>
            <w:lang w:val="en-US"/>
          </w:rPr>
          <w:delText>GP Surgery Garden &amp; Waiting Room</w:delText>
        </w:r>
      </w:del>
    </w:p>
    <w:p>
      <w:pPr>
        <w:pStyle w:val="Body A"/>
        <w:rPr>
          <w:del w:id="414" w:date="2017-11-24T16:36:03Z" w:author="Dan Wheals"/>
        </w:rPr>
      </w:pPr>
    </w:p>
    <w:p>
      <w:pPr>
        <w:pStyle w:val="Body A"/>
        <w:numPr>
          <w:ilvl w:val="0"/>
          <w:numId w:val="4"/>
        </w:numPr>
        <w:rPr>
          <w:del w:id="415" w:date="2017-11-24T16:36:03Z" w:author="Dan Wheals"/>
          <w:rStyle w:val="None"/>
          <w:u w:val="none"/>
          <w:lang w:val="en-US"/>
        </w:rPr>
      </w:pPr>
      <w:del w:id="416" w:date="2017-11-24T16:36:03Z" w:author="Dan Wheals">
        <w:r>
          <w:rPr>
            <w:rStyle w:val="None"/>
            <w:u w:val="none"/>
            <w:rtl w:val="0"/>
            <w:lang w:val="en-US"/>
          </w:rPr>
          <w:delText xml:space="preserve">Creation of a pleasant outdoor area </w:delText>
        </w:r>
      </w:del>
    </w:p>
    <w:p>
      <w:pPr>
        <w:pStyle w:val="Body A"/>
        <w:numPr>
          <w:ilvl w:val="0"/>
          <w:numId w:val="4"/>
        </w:numPr>
        <w:rPr>
          <w:del w:id="417" w:date="2017-11-24T16:36:03Z" w:author="Dan Wheals"/>
          <w:rStyle w:val="None"/>
          <w:u w:val="none"/>
          <w:lang w:val="en-US"/>
        </w:rPr>
      </w:pPr>
      <w:del w:id="418" w:date="2017-11-24T16:36:03Z" w:author="Dan Wheals">
        <w:r>
          <w:rPr>
            <w:rStyle w:val="None"/>
            <w:u w:val="none"/>
            <w:rtl w:val="0"/>
            <w:lang w:val="en-US"/>
          </w:rPr>
          <w:delText>Designed specifically for each location</w:delText>
        </w:r>
      </w:del>
    </w:p>
    <w:p>
      <w:pPr>
        <w:pStyle w:val="Body A"/>
        <w:numPr>
          <w:ilvl w:val="0"/>
          <w:numId w:val="4"/>
        </w:numPr>
        <w:rPr>
          <w:del w:id="419" w:date="2017-11-24T16:36:03Z" w:author="Dan Wheals"/>
          <w:rStyle w:val="None"/>
          <w:u w:val="none"/>
          <w:lang w:val="en-US"/>
        </w:rPr>
      </w:pPr>
      <w:del w:id="420" w:date="2017-11-24T16:36:03Z" w:author="Dan Wheals">
        <w:r>
          <w:rPr>
            <w:rStyle w:val="None"/>
            <w:u w:val="none"/>
            <w:rtl w:val="0"/>
            <w:lang w:val="en-US"/>
          </w:rPr>
          <w:delText>relaxing staff and patient area</w:delText>
        </w:r>
      </w:del>
    </w:p>
    <w:p>
      <w:pPr>
        <w:pStyle w:val="Body A"/>
        <w:numPr>
          <w:ilvl w:val="0"/>
          <w:numId w:val="4"/>
        </w:numPr>
        <w:rPr>
          <w:del w:id="421" w:date="2017-11-24T16:36:03Z" w:author="Dan Wheals"/>
          <w:rStyle w:val="None"/>
          <w:u w:val="none"/>
          <w:lang w:val="en-US"/>
        </w:rPr>
      </w:pPr>
      <w:del w:id="422" w:date="2017-11-24T16:36:03Z" w:author="Dan Wheals">
        <w:r>
          <w:rPr>
            <w:rStyle w:val="None"/>
            <w:u w:val="none"/>
            <w:rtl w:val="0"/>
            <w:lang w:val="en-US"/>
          </w:rPr>
          <w:delText>space to hold Community Health Clubs</w:delText>
        </w:r>
      </w:del>
    </w:p>
    <w:p>
      <w:pPr>
        <w:pStyle w:val="Body A"/>
        <w:rPr>
          <w:ins w:id="423" w:date="2017-11-24T16:36:02Z" w:author="Dan Wheals"/>
          <w:rStyle w:val="None"/>
          <w:b w:val="1"/>
          <w:bCs w:val="1"/>
          <w:u w:val="none"/>
        </w:rPr>
      </w:pPr>
      <w:del w:id="424" w:date="2017-11-24T16:36:03Z" w:author="Dan Wheals">
        <w:r>
          <w:rPr>
            <w:rStyle w:val="None"/>
            <w:u w:val="none"/>
            <w:rtl w:val="0"/>
            <w:lang w:val="en-US"/>
          </w:rPr>
          <w:delText>Links the surgery to the community</w:delText>
        </w:r>
      </w:del>
      <w:ins w:id="425" w:date="2017-11-24T16:36:02Z" w:author="Dan Wheals">
        <w:r>
          <w:rPr>
            <w:rStyle w:val="None"/>
            <w:b w:val="1"/>
            <w:bCs w:val="1"/>
            <w:u w:val="none"/>
            <w:rtl w:val="0"/>
            <w:lang w:val="en-US"/>
          </w:rPr>
          <w:t>Community Garden Design and Facilitation</w:t>
        </w:r>
      </w:ins>
    </w:p>
    <w:p>
      <w:pPr>
        <w:pStyle w:val="Body A"/>
        <w:rPr>
          <w:ins w:id="426" w:date="2017-11-24T16:36:02Z" w:author="Dan Wheals"/>
          <w:rStyle w:val="None"/>
          <w:b w:val="1"/>
          <w:bCs w:val="1"/>
          <w:u w:val="single"/>
        </w:rPr>
      </w:pPr>
      <w:ins w:id="427" w:date="2017-11-24T16:36:02Z" w:author="Dan Wheals">
        <w:r>
          <w:rPr>
            <w:rStyle w:val="None"/>
            <w:b w:val="1"/>
            <w:bCs w:val="1"/>
            <w:u w:val="none"/>
            <w:rtl w:val="0"/>
          </w:rPr>
          <w:tab/>
          <w:t xml:space="preserve"> e.g. </w:t>
        </w:r>
      </w:ins>
      <w:ins w:id="428" w:date="2017-11-24T16:36:02Z" w:author="Dan Wheals">
        <w:r>
          <w:rPr>
            <w:rStyle w:val="None"/>
            <w:b w:val="1"/>
            <w:bCs w:val="1"/>
            <w:u w:val="single"/>
            <w:rtl w:val="0"/>
            <w:lang w:val="en-US"/>
          </w:rPr>
          <w:t>GP Surgery Garden &amp; Waiting Room</w:t>
        </w:r>
      </w:ins>
    </w:p>
    <w:p>
      <w:pPr>
        <w:pStyle w:val="Body A"/>
        <w:rPr>
          <w:ins w:id="429" w:date="2017-11-24T16:36:02Z" w:author="Dan Wheals"/>
        </w:rPr>
      </w:pPr>
    </w:p>
    <w:p>
      <w:pPr>
        <w:pStyle w:val="Body A"/>
        <w:numPr>
          <w:ilvl w:val="0"/>
          <w:numId w:val="4"/>
        </w:numPr>
        <w:rPr>
          <w:ins w:id="430" w:date="2017-11-24T16:36:02Z" w:author="Dan Wheals"/>
          <w:rStyle w:val="None"/>
          <w:u w:val="none"/>
          <w:lang w:val="en-US"/>
        </w:rPr>
      </w:pPr>
      <w:ins w:id="431" w:date="2017-11-24T16:36:02Z" w:author="Dan Wheals">
        <w:r>
          <w:rPr>
            <w:rtl w:val="0"/>
            <w:lang w:val="en-US"/>
          </w:rPr>
          <w:t>Design and c</w:t>
        </w:r>
      </w:ins>
      <w:ins w:id="432" w:date="2017-11-24T16:36:02Z" w:author="Dan Wheals">
        <w:r>
          <w:rPr>
            <w:rStyle w:val="None"/>
            <w:u w:val="none"/>
            <w:rtl w:val="0"/>
            <w:lang w:val="en-US"/>
          </w:rPr>
          <w:t>reation of a pleasant outdoor</w:t>
        </w:r>
      </w:ins>
      <w:ins w:id="433" w:date="2017-11-24T16:36:02Z" w:author="Dan Wheals">
        <w:r>
          <w:rPr>
            <w:rStyle w:val="None"/>
            <w:u w:val="none"/>
            <w:rtl w:val="0"/>
            <w:lang w:val="en-US"/>
          </w:rPr>
          <w:t xml:space="preserve"> environments.</w:t>
        </w:r>
      </w:ins>
    </w:p>
    <w:p>
      <w:pPr>
        <w:pStyle w:val="Body A"/>
        <w:numPr>
          <w:ilvl w:val="0"/>
          <w:numId w:val="4"/>
        </w:numPr>
        <w:rPr>
          <w:ins w:id="434" w:date="2017-11-24T16:36:02Z" w:author="Dan Wheals"/>
          <w:rStyle w:val="None"/>
          <w:u w:val="none"/>
          <w:lang w:val="en-US"/>
        </w:rPr>
      </w:pPr>
      <w:ins w:id="435" w:date="2017-11-24T16:36:02Z" w:author="Dan Wheals">
        <w:r>
          <w:rPr>
            <w:rStyle w:val="None"/>
            <w:u w:val="none"/>
            <w:rtl w:val="0"/>
            <w:lang w:val="en-US"/>
          </w:rPr>
          <w:t>Designed specifically for each location</w:t>
        </w:r>
      </w:ins>
      <w:ins w:id="436" w:date="2017-11-24T16:36:02Z" w:author="Dan Wheals">
        <w:r>
          <w:rPr>
            <w:rStyle w:val="None"/>
            <w:u w:val="none"/>
            <w:rtl w:val="0"/>
            <w:lang w:val="en-US"/>
          </w:rPr>
          <w:t xml:space="preserve"> (public, community, organisation or business)</w:t>
        </w:r>
      </w:ins>
    </w:p>
    <w:p>
      <w:pPr>
        <w:pStyle w:val="Body A"/>
        <w:numPr>
          <w:ilvl w:val="0"/>
          <w:numId w:val="4"/>
        </w:numPr>
        <w:rPr>
          <w:ins w:id="437" w:date="2017-11-24T16:36:02Z" w:author="Dan Wheals"/>
          <w:rStyle w:val="None"/>
          <w:u w:val="none"/>
          <w:lang w:val="en-US"/>
        </w:rPr>
      </w:pPr>
      <w:ins w:id="438" w:date="2017-11-24T16:36:02Z" w:author="Dan Wheals">
        <w:r>
          <w:rPr>
            <w:rStyle w:val="None"/>
            <w:u w:val="none"/>
            <w:rtl w:val="0"/>
            <w:lang w:val="en-US"/>
          </w:rPr>
          <w:t>R</w:t>
        </w:r>
      </w:ins>
      <w:ins w:id="439" w:date="2017-11-24T16:36:02Z" w:author="Dan Wheals">
        <w:r>
          <w:rPr>
            <w:rStyle w:val="None"/>
            <w:u w:val="none"/>
            <w:rtl w:val="0"/>
            <w:lang w:val="en-US"/>
          </w:rPr>
          <w:t>elaxing staff and patient</w:t>
        </w:r>
      </w:ins>
      <w:ins w:id="440" w:date="2017-11-24T16:36:02Z" w:author="Dan Wheals">
        <w:r>
          <w:rPr>
            <w:rStyle w:val="None"/>
            <w:u w:val="none"/>
            <w:rtl w:val="0"/>
            <w:lang w:val="en-US"/>
          </w:rPr>
          <w:t>/ client/ user</w:t>
        </w:r>
      </w:ins>
      <w:ins w:id="441" w:date="2017-11-24T16:36:02Z" w:author="Dan Wheals">
        <w:r>
          <w:rPr>
            <w:rStyle w:val="None"/>
            <w:u w:val="none"/>
            <w:rtl w:val="0"/>
            <w:lang w:val="en-US"/>
          </w:rPr>
          <w:t xml:space="preserve"> area</w:t>
        </w:r>
      </w:ins>
    </w:p>
    <w:p>
      <w:pPr>
        <w:pStyle w:val="Body A"/>
        <w:numPr>
          <w:ilvl w:val="0"/>
          <w:numId w:val="4"/>
        </w:numPr>
        <w:rPr>
          <w:ins w:id="442" w:date="2017-11-24T16:36:02Z" w:author="Dan Wheals"/>
          <w:rStyle w:val="None"/>
          <w:u w:val="none"/>
          <w:lang w:val="en-US"/>
        </w:rPr>
      </w:pPr>
      <w:ins w:id="443" w:date="2017-11-24T16:36:02Z" w:author="Dan Wheals">
        <w:r>
          <w:rPr>
            <w:rStyle w:val="None"/>
            <w:u w:val="none"/>
            <w:rtl w:val="0"/>
            <w:lang w:val="en-US"/>
          </w:rPr>
          <w:t>S</w:t>
        </w:r>
      </w:ins>
      <w:ins w:id="444" w:date="2017-11-24T16:36:02Z" w:author="Dan Wheals">
        <w:r>
          <w:rPr>
            <w:rStyle w:val="None"/>
            <w:u w:val="none"/>
            <w:rtl w:val="0"/>
            <w:lang w:val="en-US"/>
          </w:rPr>
          <w:t>pace to hold Community Health Clubs</w:t>
        </w:r>
      </w:ins>
    </w:p>
    <w:p>
      <w:pPr>
        <w:pStyle w:val="Body A"/>
        <w:numPr>
          <w:ilvl w:val="0"/>
          <w:numId w:val="4"/>
        </w:numPr>
        <w:rPr>
          <w:lang w:val="en-US"/>
        </w:rPr>
      </w:pPr>
      <w:ins w:id="445" w:date="2017-11-24T16:36:02Z" w:author="Dan Wheals">
        <w:r>
          <w:rPr>
            <w:rStyle w:val="None"/>
            <w:u w:val="none"/>
            <w:rtl w:val="0"/>
            <w:lang w:val="en-US"/>
          </w:rPr>
          <w:t xml:space="preserve">Links </w:t>
        </w:r>
      </w:ins>
      <w:ins w:id="446" w:date="2017-11-24T16:36:02Z" w:author="Dan Wheals">
        <w:r>
          <w:rPr>
            <w:rStyle w:val="None"/>
            <w:u w:val="none"/>
            <w:rtl w:val="0"/>
            <w:lang w:val="en-US"/>
          </w:rPr>
          <w:t xml:space="preserve">a </w:t>
        </w:r>
      </w:ins>
      <w:ins w:id="447" w:date="2017-11-24T16:36:02Z" w:author="Dan Wheals">
        <w:r>
          <w:rPr>
            <w:rStyle w:val="None"/>
            <w:u w:val="none"/>
            <w:rtl w:val="0"/>
            <w:lang w:val="en-US"/>
          </w:rPr>
          <w:t>surgery</w:t>
        </w:r>
      </w:ins>
      <w:ins w:id="448" w:date="2017-11-24T16:36:02Z" w:author="Dan Wheals">
        <w:r>
          <w:rPr>
            <w:rStyle w:val="None"/>
            <w:u w:val="none"/>
            <w:rtl w:val="0"/>
            <w:lang w:val="en-US"/>
          </w:rPr>
          <w:t>/ school/ business/ group</w:t>
        </w:r>
      </w:ins>
      <w:ins w:id="449" w:date="2017-11-24T16:36:02Z" w:author="Dan Wheals">
        <w:r>
          <w:rPr>
            <w:rStyle w:val="None"/>
            <w:u w:val="none"/>
            <w:rtl w:val="0"/>
            <w:lang w:val="en-US"/>
          </w:rPr>
          <w:t xml:space="preserve"> to the</w:t>
        </w:r>
      </w:ins>
      <w:ins w:id="450" w:date="2017-11-24T16:36:02Z" w:author="Dan Wheals">
        <w:r>
          <w:rPr>
            <w:rStyle w:val="None"/>
            <w:u w:val="none"/>
            <w:rtl w:val="0"/>
            <w:lang w:val="en-US"/>
          </w:rPr>
          <w:t>ir</w:t>
        </w:r>
      </w:ins>
      <w:ins w:id="451" w:date="2017-11-24T16:36:02Z" w:author="Dan Wheals">
        <w:r>
          <w:rPr>
            <w:rStyle w:val="None"/>
            <w:u w:val="none"/>
            <w:rtl w:val="0"/>
            <w:lang w:val="en-US"/>
          </w:rPr>
          <w:t xml:space="preserve"> community</w:t>
        </w:r>
      </w:ins>
    </w:p>
    <w:p>
      <w:pPr>
        <w:pStyle w:val="Body A"/>
        <w:rPr>
          <w:rStyle w:val="None"/>
          <w:u w:val="none"/>
        </w:rPr>
      </w:pPr>
    </w:p>
    <w:p>
      <w:pPr>
        <w:pStyle w:val="Body A"/>
        <w:rPr>
          <w:rStyle w:val="None"/>
          <w:b w:val="1"/>
          <w:bCs w:val="1"/>
          <w:u w:val="single"/>
        </w:rPr>
      </w:pPr>
    </w:p>
    <w:p>
      <w:pPr>
        <w:pStyle w:val="Body A"/>
        <w:rPr>
          <w:rStyle w:val="None"/>
          <w:b w:val="1"/>
          <w:bCs w:val="1"/>
          <w:u w:val="single"/>
        </w:rPr>
      </w:pPr>
      <w:ins w:id="452" w:date="2017-11-24T16:36:33Z" w:author="Dan Wheals">
        <w:r>
          <w:rPr>
            <w:rStyle w:val="None"/>
            <w:b w:val="1"/>
            <w:bCs w:val="1"/>
            <w:rtl w:val="0"/>
            <w:lang w:val="en-US"/>
          </w:rPr>
          <w:t>Community Garden Design and Facilitation</w:t>
        </w:r>
      </w:ins>
      <w:ins w:id="453" w:date="2017-11-24T16:36:33Z" w:author="Dan Wheals">
        <w:r>
          <w:rPr>
            <w:rStyle w:val="None"/>
            <w:b w:val="1"/>
            <w:bCs w:val="1"/>
            <w:rtl w:val="0"/>
            <w:lang w:val="en-US"/>
          </w:rPr>
          <w:t xml:space="preserve"> </w:t>
        </w:r>
      </w:ins>
      <w:ins w:id="454" w:date="2017-11-24T16:36:33Z" w:author="Dan Wheals">
        <w:r>
          <w:rPr>
            <w:rStyle w:val="None"/>
            <w:b w:val="1"/>
            <w:bCs w:val="1"/>
            <w:rtl w:val="0"/>
            <w:lang w:val="en-US"/>
          </w:rPr>
          <w:t xml:space="preserve">eg. </w:t>
        </w:r>
      </w:ins>
      <w:r>
        <w:rPr>
          <w:rStyle w:val="None"/>
          <w:b w:val="1"/>
          <w:bCs w:val="1"/>
          <w:u w:val="single"/>
          <w:rtl w:val="0"/>
          <w:lang w:val="en-US"/>
        </w:rPr>
        <w:t>GP Surgery Garden &amp; Waiting Room</w:t>
      </w:r>
    </w:p>
    <w:p>
      <w:pPr>
        <w:pStyle w:val="Body A"/>
      </w:pPr>
    </w:p>
    <w:p>
      <w:pPr>
        <w:pStyle w:val="Body A"/>
        <w:rPr>
          <w:ins w:id="455" w:date="2017-11-24T16:48:17Z" w:author="Dan Wheals"/>
        </w:rPr>
      </w:pPr>
      <w:ins w:id="456" w:date="2017-11-24T16:48:17Z" w:author="Dan Wheals">
        <w:r>
          <w:rPr>
            <w:rtl w:val="0"/>
          </w:rPr>
          <w:t xml:space="preserve">This could apply to a school garden, a public park, a business area for staff but primarily is about designing, creating and then helping to facilitate the use of the community garden. I have used the example of GP surgery below and for the rest of the proposal. </w:t>
        </w:r>
      </w:ins>
    </w:p>
    <w:p>
      <w:pPr>
        <w:pStyle w:val="Body A"/>
        <w:rPr>
          <w:ins w:id="457" w:date="2017-11-24T16:48:17Z" w:author="Dan Wheals"/>
        </w:rPr>
      </w:pPr>
    </w:p>
    <w:p>
      <w:pPr>
        <w:pStyle w:val="Body A"/>
      </w:pPr>
      <w:ins w:id="458" w:date="2017-11-24T16:48:17Z" w:author="Dan Wheals">
        <w:r>
          <w:rPr>
            <w:rtl w:val="0"/>
          </w:rPr>
          <w:t>My dream is the c</w:t>
        </w:r>
      </w:ins>
      <w:del w:id="459" w:date="2017-11-24T16:45:16Z" w:author="Dan Wheals">
        <w:r>
          <w:rPr>
            <w:rtl w:val="0"/>
          </w:rPr>
          <w:delText>C</w:delText>
        </w:r>
      </w:del>
      <w:r>
        <w:rPr>
          <w:rtl w:val="0"/>
        </w:rPr>
        <w:t>reation of a garden area within the GP surgery. This could be used for the health clubs above and also act as a pleasant waiting area for patients. It does however need sufficient land, but even the smallest spaces may prove effective. The initial infrastructure costs will be outlined in this proposal. There should be a desire to maintain the garden area for the sustainability of the proposal. A venue for 'Community Health Clubs' (Proposal 1), patient attitudes in coming to the surgery, staff de-stressing are all additional benefits</w:t>
      </w:r>
      <w:ins w:id="460" w:date="2017-11-24T16:46:06Z" w:author="Dan Wheals">
        <w:r>
          <w:rPr>
            <w:rtl w:val="0"/>
          </w:rPr>
          <w:t>. PLEASE NOTE</w:t>
        </w:r>
      </w:ins>
      <w:r>
        <w:rPr>
          <w:rtl w:val="0"/>
        </w:rPr>
        <w:t xml:space="preserve"> </w:t>
      </w:r>
      <w:ins w:id="461" w:date="2017-11-24T16:46:12Z" w:author="Dan Wheals">
        <w:r>
          <w:rPr>
            <w:rtl w:val="0"/>
          </w:rPr>
          <w:t>some</w:t>
        </w:r>
      </w:ins>
      <w:del w:id="462" w:date="2017-11-24T16:46:10Z" w:author="Dan Wheals">
        <w:r>
          <w:rPr>
            <w:rtl w:val="0"/>
          </w:rPr>
          <w:delText>but</w:delText>
        </w:r>
      </w:del>
      <w:r>
        <w:rPr>
          <w:rtl w:val="0"/>
        </w:rPr>
        <w:t xml:space="preserve"> accounting for minimal maintenance, either time or money, in the property budget will be required.  </w:t>
      </w:r>
    </w:p>
    <w:p>
      <w:pPr>
        <w:pStyle w:val="Body A"/>
      </w:pPr>
    </w:p>
    <w:p>
      <w:pPr>
        <w:pStyle w:val="Body A"/>
      </w:pPr>
      <w:r>
        <w:rPr>
          <w:rtl w:val="0"/>
        </w:rPr>
        <w:t xml:space="preserve">An initial vision for any garden waiting area would include a small polytunnel or green house, water collection devises, raised beds, tools and tool storage. Smaller areas would have appropriate medicinal herbs which would need to look lovely and have interpretation. Larger gardens could grow food, cut flowers to sell, medicinal herbs and could include a house plant care home. Any waiting area outside would need access easy access to reception, have an appropriate calling devise and have shelter, but it may be sufficient to have a window looking out over the </w:t>
      </w:r>
      <w:ins w:id="463" w:date="2017-11-24T16:46:50Z" w:author="Dan Wheals">
        <w:r>
          <w:rPr>
            <w:rtl w:val="0"/>
          </w:rPr>
          <w:t xml:space="preserve">garden </w:t>
        </w:r>
      </w:ins>
      <w:r>
        <w:rPr>
          <w:rtl w:val="0"/>
        </w:rPr>
        <w:t>area</w:t>
      </w:r>
      <w:ins w:id="464" w:date="2017-11-24T16:47:01Z" w:author="Dan Wheals">
        <w:r>
          <w:rPr>
            <w:rtl w:val="0"/>
          </w:rPr>
          <w:t xml:space="preserve"> from the waiting room. </w:t>
        </w:r>
      </w:ins>
      <w:del w:id="465" w:date="2017-11-24T16:46:55Z" w:author="Dan Wheals">
        <w:r>
          <w:rPr>
            <w:rtl w:val="0"/>
          </w:rPr>
          <w:delText>.</w:delText>
        </w:r>
      </w:del>
    </w:p>
    <w:p>
      <w:pPr>
        <w:pStyle w:val="Body A"/>
      </w:pPr>
    </w:p>
    <w:p>
      <w:pPr>
        <w:pStyle w:val="Body A"/>
        <w:rPr>
          <w:ins w:id="466" w:date="2017-11-24T16:53:20Z" w:author="Dan Wheals"/>
        </w:rPr>
      </w:pPr>
    </w:p>
    <w:p>
      <w:pPr>
        <w:pStyle w:val="Body A"/>
        <w:rPr>
          <w:ins w:id="467" w:date="2017-11-24T16:53:20Z" w:author="Dan Wheals"/>
        </w:rPr>
      </w:pPr>
    </w:p>
    <w:p>
      <w:pPr>
        <w:pStyle w:val="Body A"/>
        <w:rPr>
          <w:ins w:id="468" w:date="2017-11-24T16:53:20Z" w:author="Dan Wheals"/>
        </w:rPr>
      </w:pPr>
    </w:p>
    <w:p>
      <w:pPr>
        <w:pStyle w:val="Body A"/>
      </w:pPr>
    </w:p>
    <w:p>
      <w:pPr>
        <w:pStyle w:val="Body A"/>
      </w:pPr>
      <w:r>
        <w:rPr>
          <w:rtl w:val="0"/>
        </w:rPr>
        <w:t>OUTCOMES:</w:t>
      </w:r>
    </w:p>
    <w:p>
      <w:pPr>
        <w:pStyle w:val="Body A"/>
      </w:pPr>
    </w:p>
    <w:p>
      <w:pPr>
        <w:pStyle w:val="Body A"/>
        <w:numPr>
          <w:ilvl w:val="0"/>
          <w:numId w:val="13"/>
        </w:numPr>
        <w:rPr>
          <w:lang w:val="en-US"/>
        </w:rPr>
      </w:pPr>
      <w:r>
        <w:rPr>
          <w:rtl w:val="0"/>
          <w:lang w:val="en-US"/>
        </w:rPr>
        <w:t>Creation of a garden/ waiting area</w:t>
      </w:r>
      <w:ins w:id="469" w:date="2017-11-24T16:47:11Z" w:author="Dan Wheals">
        <w:r>
          <w:rPr>
            <w:rtl w:val="0"/>
            <w:lang w:val="en-US"/>
          </w:rPr>
          <w:t>.</w:t>
        </w:r>
      </w:ins>
    </w:p>
    <w:p>
      <w:pPr>
        <w:pStyle w:val="Body A"/>
        <w:numPr>
          <w:ilvl w:val="0"/>
          <w:numId w:val="8"/>
        </w:numPr>
        <w:rPr>
          <w:lang w:val="en-US"/>
        </w:rPr>
      </w:pPr>
      <w:r>
        <w:rPr>
          <w:rtl w:val="0"/>
          <w:lang w:val="en-US"/>
        </w:rPr>
        <w:t>Beautifying of the surgery.</w:t>
      </w:r>
    </w:p>
    <w:p>
      <w:pPr>
        <w:pStyle w:val="Body A"/>
        <w:numPr>
          <w:ilvl w:val="0"/>
          <w:numId w:val="8"/>
        </w:numPr>
        <w:rPr>
          <w:lang w:val="en-US"/>
        </w:rPr>
      </w:pPr>
      <w:r>
        <w:rPr>
          <w:rtl w:val="0"/>
          <w:lang w:val="en-US"/>
        </w:rPr>
        <w:t>Involvement of the community in designing, building and maintaining of the area.</w:t>
      </w:r>
    </w:p>
    <w:p>
      <w:pPr>
        <w:pStyle w:val="Body A"/>
        <w:numPr>
          <w:ilvl w:val="0"/>
          <w:numId w:val="8"/>
        </w:numPr>
        <w:rPr>
          <w:lang w:val="en-US"/>
        </w:rPr>
      </w:pPr>
      <w:r>
        <w:rPr>
          <w:rtl w:val="0"/>
          <w:lang w:val="en-US"/>
        </w:rPr>
        <w:t>Setting for health clubs</w:t>
      </w:r>
      <w:ins w:id="470" w:date="2017-11-24T16:48:46Z" w:author="Dan Wheals">
        <w:r>
          <w:rPr>
            <w:rtl w:val="0"/>
            <w:lang w:val="en-US"/>
          </w:rPr>
          <w:t xml:space="preserve"> and relaxtion are for</w:t>
        </w:r>
      </w:ins>
      <w:del w:id="471" w:date="2017-11-24T16:48:32Z" w:author="Dan Wheals">
        <w:r>
          <w:rPr>
            <w:rtl w:val="0"/>
            <w:lang w:val="en-US"/>
          </w:rPr>
          <w:delText>,</w:delText>
        </w:r>
      </w:del>
      <w:r>
        <w:rPr>
          <w:rtl w:val="0"/>
          <w:lang w:val="en-US"/>
        </w:rPr>
        <w:t xml:space="preserve"> staff down time. </w:t>
      </w:r>
    </w:p>
    <w:p>
      <w:pPr>
        <w:pStyle w:val="Body A"/>
      </w:pPr>
    </w:p>
    <w:p>
      <w:pPr>
        <w:pStyle w:val="Body A"/>
      </w:pPr>
      <w:r>
        <w:rPr>
          <w:rtl w:val="0"/>
        </w:rPr>
        <w:t>OUPUTS:</w:t>
      </w:r>
    </w:p>
    <w:p>
      <w:pPr>
        <w:pStyle w:val="Body A"/>
      </w:pPr>
    </w:p>
    <w:p>
      <w:pPr>
        <w:pStyle w:val="Body A"/>
        <w:numPr>
          <w:ilvl w:val="0"/>
          <w:numId w:val="10"/>
        </w:numPr>
        <w:rPr>
          <w:lang w:val="en-US"/>
        </w:rPr>
      </w:pPr>
      <w:r>
        <w:rPr>
          <w:rtl w:val="0"/>
          <w:lang w:val="en-US"/>
        </w:rPr>
        <w:t>Community cohesion, The surgery forms new social networks.</w:t>
      </w:r>
    </w:p>
    <w:p>
      <w:pPr>
        <w:pStyle w:val="Body A"/>
        <w:numPr>
          <w:ilvl w:val="0"/>
          <w:numId w:val="10"/>
        </w:numPr>
        <w:rPr>
          <w:lang w:val="en-US"/>
        </w:rPr>
      </w:pPr>
      <w:r>
        <w:rPr>
          <w:rtl w:val="0"/>
          <w:lang w:val="en-US"/>
        </w:rPr>
        <w:t>Happier staff.</w:t>
      </w:r>
    </w:p>
    <w:p>
      <w:pPr>
        <w:pStyle w:val="Body A"/>
        <w:numPr>
          <w:ilvl w:val="0"/>
          <w:numId w:val="10"/>
        </w:numPr>
        <w:rPr>
          <w:lang w:val="en-US"/>
        </w:rPr>
      </w:pPr>
      <w:r>
        <w:rPr>
          <w:rtl w:val="0"/>
          <w:lang w:val="en-US"/>
        </w:rPr>
        <w:t>Local and national awareness and media acclaim.</w:t>
      </w:r>
    </w:p>
    <w:p>
      <w:pPr>
        <w:pStyle w:val="Body A"/>
        <w:numPr>
          <w:ilvl w:val="0"/>
          <w:numId w:val="10"/>
        </w:numPr>
        <w:rPr>
          <w:lang w:val="en-US"/>
        </w:rPr>
      </w:pPr>
      <w:r>
        <w:rPr>
          <w:rtl w:val="0"/>
          <w:lang w:val="en-US"/>
        </w:rPr>
        <w:t>Revenue from produce/ plant sales.</w:t>
      </w:r>
    </w:p>
    <w:p>
      <w:pPr>
        <w:pStyle w:val="Body A"/>
        <w:numPr>
          <w:ilvl w:val="0"/>
          <w:numId w:val="10"/>
        </w:numPr>
        <w:rPr>
          <w:lang w:val="en-US"/>
        </w:rPr>
      </w:pPr>
      <w:r>
        <w:rPr>
          <w:rtl w:val="0"/>
          <w:lang w:val="en-US"/>
        </w:rPr>
        <w:t>Opportunities for reaching patients in new ways.</w:t>
      </w:r>
    </w:p>
    <w:p>
      <w:pPr>
        <w:pStyle w:val="Body A"/>
        <w:rPr>
          <w:del w:id="472" w:date="2017-11-24T16:51:03Z" w:author="Dan Wheals"/>
        </w:rPr>
      </w:pPr>
    </w:p>
    <w:p>
      <w:pPr>
        <w:pStyle w:val="Body A"/>
        <w:rPr>
          <w:del w:id="473" w:date="2017-11-24T16:51:03Z" w:author="Dan Wheals"/>
        </w:rPr>
      </w:pPr>
    </w:p>
    <w:p>
      <w:pPr>
        <w:pStyle w:val="Body A"/>
        <w:rPr>
          <w:del w:id="474" w:date="2017-11-24T16:51:03Z" w:author="Dan Wheals"/>
        </w:rPr>
      </w:pPr>
    </w:p>
    <w:p>
      <w:pPr>
        <w:pStyle w:val="Body A"/>
        <w:rPr>
          <w:del w:id="475" w:date="2017-11-24T16:51:03Z" w:author="Dan Wheals"/>
        </w:rPr>
      </w:pPr>
    </w:p>
    <w:p>
      <w:pPr>
        <w:pStyle w:val="Body A"/>
        <w:rPr>
          <w:del w:id="476" w:date="2017-11-24T16:51:03Z" w:author="Dan Wheals"/>
        </w:rPr>
      </w:pPr>
    </w:p>
    <w:p>
      <w:pPr>
        <w:pStyle w:val="Body A"/>
        <w:rPr>
          <w:del w:id="477" w:date="2017-11-24T16:51:03Z" w:author="Dan Wheals"/>
        </w:rPr>
      </w:pPr>
    </w:p>
    <w:p>
      <w:pPr>
        <w:pStyle w:val="Body A"/>
        <w:rPr>
          <w:del w:id="478" w:date="2017-11-24T16:51:03Z" w:author="Dan Wheals"/>
        </w:rPr>
      </w:pPr>
    </w:p>
    <w:p>
      <w:pPr>
        <w:pStyle w:val="Body A"/>
        <w:rPr>
          <w:del w:id="479" w:date="2017-11-24T16:51:03Z" w:author="Dan Wheals"/>
        </w:rPr>
      </w:pPr>
    </w:p>
    <w:p>
      <w:pPr>
        <w:pStyle w:val="Body A"/>
      </w:pPr>
    </w:p>
    <w:p>
      <w:pPr>
        <w:pStyle w:val="Body A"/>
      </w:pPr>
    </w:p>
    <w:p>
      <w:pPr>
        <w:pStyle w:val="Body A"/>
      </w:pPr>
      <w:r>
        <w:rPr>
          <w:rtl w:val="0"/>
        </w:rPr>
        <w:t>METHOD</w:t>
      </w:r>
    </w:p>
    <w:p>
      <w:pPr>
        <w:pStyle w:val="Body A"/>
      </w:pPr>
    </w:p>
    <w:p>
      <w:pPr>
        <w:pStyle w:val="Body A"/>
      </w:pPr>
      <w:r>
        <w:rPr>
          <w:rtl w:val="0"/>
        </w:rPr>
        <w:t>Assessing need and practical land/space options</w:t>
      </w:r>
      <w:ins w:id="480" w:date="2017-11-24T16:49:56Z" w:author="Dan Wheals">
        <w:r>
          <w:rPr>
            <w:rtl w:val="0"/>
          </w:rPr>
          <w:t>.</w:t>
        </w:r>
      </w:ins>
    </w:p>
    <w:p>
      <w:pPr>
        <w:pStyle w:val="Body A"/>
      </w:pPr>
      <w:r>
        <w:rPr>
          <w:rtl w:val="0"/>
        </w:rPr>
        <w:t>Business plan and funding options discussed including future usage.</w:t>
      </w:r>
    </w:p>
    <w:p>
      <w:pPr>
        <w:pStyle w:val="Body A"/>
      </w:pPr>
      <w:r>
        <w:rPr>
          <w:rtl w:val="0"/>
        </w:rPr>
        <w:t>Eco awareness of bike parking, water saving and any renewable energy options.</w:t>
      </w:r>
    </w:p>
    <w:p>
      <w:pPr>
        <w:pStyle w:val="Body A"/>
      </w:pPr>
      <w:r>
        <w:rPr>
          <w:rtl w:val="0"/>
        </w:rPr>
        <w:t>Design process using local talent and schools.</w:t>
      </w:r>
    </w:p>
    <w:p>
      <w:pPr>
        <w:pStyle w:val="Body A"/>
      </w:pPr>
      <w:r>
        <w:rPr>
          <w:rtl w:val="0"/>
        </w:rPr>
        <w:t>Liaison with other local groups.</w:t>
      </w:r>
    </w:p>
    <w:p>
      <w:pPr>
        <w:pStyle w:val="Body A"/>
      </w:pPr>
      <w:r>
        <w:rPr>
          <w:rtl w:val="0"/>
        </w:rPr>
        <w:t>Construction stage should use patients and local people</w:t>
      </w:r>
      <w:ins w:id="481" w:date="2017-11-24T16:50:18Z" w:author="Dan Wheals">
        <w:r>
          <w:rPr>
            <w:rtl w:val="0"/>
          </w:rPr>
          <w:t xml:space="preserve"> where possible. </w:t>
        </w:r>
      </w:ins>
      <w:del w:id="482" w:date="2017-11-24T16:50:15Z" w:author="Dan Wheals">
        <w:r>
          <w:rPr>
            <w:rtl w:val="0"/>
          </w:rPr>
          <w:delText>.</w:delText>
        </w:r>
      </w:del>
    </w:p>
    <w:p>
      <w:pPr>
        <w:pStyle w:val="Body A"/>
      </w:pPr>
      <w:r>
        <w:rPr>
          <w:rtl w:val="0"/>
        </w:rPr>
        <w:t xml:space="preserve">Opening </w:t>
      </w:r>
      <w:ins w:id="483" w:date="2017-11-24T16:50:24Z" w:author="Dan Wheals">
        <w:r>
          <w:rPr>
            <w:rtl w:val="0"/>
          </w:rPr>
          <w:t>c</w:t>
        </w:r>
      </w:ins>
      <w:del w:id="484" w:date="2017-11-24T16:50:24Z" w:author="Dan Wheals">
        <w:r>
          <w:rPr>
            <w:rtl w:val="0"/>
          </w:rPr>
          <w:delText>C</w:delText>
        </w:r>
      </w:del>
      <w:r>
        <w:rPr>
          <w:rtl w:val="0"/>
        </w:rPr>
        <w:t>eremony with special guests and locals.</w:t>
      </w:r>
    </w:p>
    <w:p>
      <w:pPr>
        <w:pStyle w:val="Body A"/>
      </w:pPr>
      <w:r>
        <w:rPr>
          <w:rtl w:val="0"/>
        </w:rPr>
        <w:t xml:space="preserve">With high awareness of the project, use initial energy to start the </w:t>
      </w:r>
      <w:ins w:id="485" w:date="2017-11-24T16:50:42Z" w:author="Dan Wheals">
        <w:r>
          <w:rPr>
            <w:rtl w:val="0"/>
          </w:rPr>
          <w:t xml:space="preserve">community  </w:t>
        </w:r>
      </w:ins>
      <w:r>
        <w:rPr>
          <w:rtl w:val="0"/>
        </w:rPr>
        <w:t xml:space="preserve">health clubs. </w:t>
      </w:r>
    </w:p>
    <w:p>
      <w:pPr>
        <w:pStyle w:val="Body A"/>
      </w:pPr>
    </w:p>
    <w:p>
      <w:pPr>
        <w:pStyle w:val="Body A"/>
      </w:pPr>
    </w:p>
    <w:p>
      <w:pPr>
        <w:pStyle w:val="Body A"/>
      </w:pPr>
      <w:r>
        <w:rPr>
          <w:rtl w:val="0"/>
        </w:rPr>
        <w:t>BUDGET</w:t>
      </w:r>
    </w:p>
    <w:p>
      <w:pPr>
        <w:pStyle w:val="Body A"/>
      </w:pPr>
    </w:p>
    <w:p>
      <w:pPr>
        <w:pStyle w:val="Body A"/>
      </w:pPr>
      <w:r>
        <w:rPr>
          <w:rtl w:val="0"/>
        </w:rPr>
        <w:t xml:space="preserve">Totally dependent on size of site and involvement of the local community. </w:t>
      </w:r>
    </w:p>
    <w:p>
      <w:pPr>
        <w:pStyle w:val="Body A"/>
      </w:pPr>
      <w:r>
        <w:rPr>
          <w:rtl w:val="0"/>
        </w:rPr>
        <w:t xml:space="preserve">Larger items will include shelter, greenhouse or polytunnel, raised beds, intercom system, power and water connections or renewables. tools and H&amp;S equipment, tool storage, plants and seeds. </w:t>
      </w:r>
    </w:p>
    <w:p>
      <w:pPr>
        <w:pStyle w:val="Body A"/>
      </w:pPr>
    </w:p>
    <w:p>
      <w:pPr>
        <w:pStyle w:val="Body A"/>
      </w:pPr>
      <w:r>
        <w:rPr>
          <w:rtl w:val="0"/>
        </w:rPr>
        <w:t>This could be part of a larger bid to include the health clubs or be seen in the light of any building work undertaken at the surgery.  It could happen very cheaply if donations and time are given freely but it is advisable to have a good grasp of the overall plan. The health clubs could be used as a team to initiate and manage the building. Other groups such as the Princes Trust, Local businesses and probation services can also undertake the hard work. documentation of the project would also be needed to celebrate the process and inspire others.</w:t>
      </w:r>
    </w:p>
    <w:p>
      <w:pPr>
        <w:pStyle w:val="Body A"/>
      </w:pPr>
    </w:p>
    <w:p>
      <w:pPr>
        <w:pStyle w:val="Body A"/>
        <w:rPr>
          <w:ins w:id="486" w:date="2017-11-24T16:52:29Z" w:author="Dan Wheals"/>
        </w:rPr>
      </w:pPr>
      <w:r>
        <w:rPr>
          <w:rtl w:val="0"/>
        </w:rPr>
        <w:t xml:space="preserve">Site visit and client meeting needed to determine any financial implications. This sort of work would ideally include the community in the design and build stages and value the process of such community engagement. </w:t>
      </w:r>
    </w:p>
    <w:p>
      <w:pPr>
        <w:pStyle w:val="Body A"/>
        <w:rPr>
          <w:ins w:id="487" w:date="2017-11-24T16:52:29Z" w:author="Dan Wheals"/>
        </w:rPr>
      </w:pPr>
    </w:p>
    <w:p>
      <w:pPr>
        <w:pStyle w:val="Body A"/>
      </w:pPr>
      <w:ins w:id="488" w:date="2017-11-24T16:52:29Z" w:author="Dan Wheals">
        <w:r>
          <w:rPr>
            <w:rtl w:val="0"/>
          </w:rPr>
          <w:t xml:space="preserve">Herbaculture CIC charges  </w:t>
        </w:r>
      </w:ins>
      <w:ins w:id="489" w:date="2017-11-24T16:52:29Z" w:author="Dan Wheals">
        <w:r>
          <w:rPr>
            <w:rtl w:val="0"/>
          </w:rPr>
          <w:t>£</w:t>
        </w:r>
      </w:ins>
      <w:ins w:id="490" w:date="2017-11-24T16:52:29Z" w:author="Dan Wheals">
        <w:r>
          <w:rPr>
            <w:rtl w:val="0"/>
          </w:rPr>
          <w:t xml:space="preserve">1,500 for designs to be drawn up. see </w:t>
        </w:r>
      </w:ins>
      <w:ins w:id="491" w:date="2017-11-24T16:52:29Z" w:author="Dan Wheals">
        <w:r>
          <w:rPr>
            <w:rStyle w:val="Hyperlink.1"/>
          </w:rPr>
          <w:fldChar w:fldCharType="begin" w:fldLock="0"/>
        </w:r>
      </w:ins>
      <w:ins w:id="492" w:date="2017-11-24T16:52:29Z" w:author="Dan Wheals">
        <w:r>
          <w:rPr>
            <w:rStyle w:val="Hyperlink.1"/>
          </w:rPr>
          <w:instrText xml:space="preserve"> HYPERLINK "http://www.herbaculture.co.uk/"</w:instrText>
        </w:r>
      </w:ins>
      <w:ins w:id="493" w:date="2017-11-24T16:52:29Z" w:author="Dan Wheals">
        <w:r>
          <w:rPr>
            <w:rStyle w:val="Hyperlink.1"/>
          </w:rPr>
          <w:fldChar w:fldCharType="separate" w:fldLock="0"/>
        </w:r>
      </w:ins>
      <w:ins w:id="494" w:date="2017-11-24T16:52:29Z" w:author="Dan Wheals">
        <w:r>
          <w:rPr>
            <w:rStyle w:val="Hyperlink.1"/>
            <w:rtl w:val="0"/>
          </w:rPr>
          <w:t>www.herbaculture.co.uk/</w:t>
        </w:r>
      </w:ins>
      <w:ins w:id="495" w:date="2017-11-24T16:52:29Z" w:author="Dan Wheals">
        <w:r>
          <w:rPr/>
          <w:fldChar w:fldCharType="end" w:fldLock="0"/>
        </w:r>
      </w:ins>
      <w:ins w:id="496" w:date="2017-11-24T16:52:29Z" w:author="Dan Wheals">
        <w:r>
          <w:rPr>
            <w:rtl w:val="0"/>
          </w:rPr>
          <w:t xml:space="preserve"> ....   for more information. </w:t>
        </w:r>
      </w:ins>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del w:id="497" w:date="2017-11-24T16:59:01Z" w:author="Dan Wheals"/>
        </w:rPr>
      </w:pPr>
    </w:p>
    <w:p>
      <w:pPr>
        <w:pStyle w:val="Body A"/>
        <w:rPr>
          <w:del w:id="498" w:date="2017-11-24T16:59:01Z" w:author="Dan Wheals"/>
        </w:rPr>
      </w:pPr>
    </w:p>
    <w:p>
      <w:pPr>
        <w:pStyle w:val="Body A"/>
        <w:rPr>
          <w:del w:id="499" w:date="2017-11-24T16:59:01Z" w:author="Dan Wheals"/>
        </w:rPr>
      </w:pPr>
    </w:p>
    <w:p>
      <w:pPr>
        <w:pStyle w:val="Body A"/>
        <w:rPr>
          <w:del w:id="500" w:date="2017-11-24T16:59:01Z" w:author="Dan Wheals"/>
        </w:rPr>
      </w:pPr>
    </w:p>
    <w:p>
      <w:pPr>
        <w:pStyle w:val="Body A"/>
        <w:rPr>
          <w:del w:id="501" w:date="2017-11-24T16:59:01Z" w:author="Dan Wheals"/>
        </w:rPr>
      </w:pPr>
    </w:p>
    <w:p>
      <w:pPr>
        <w:pStyle w:val="Body A"/>
        <w:rPr>
          <w:del w:id="502" w:date="2017-11-24T16:59:01Z" w:author="Dan Wheals"/>
        </w:rPr>
      </w:pPr>
    </w:p>
    <w:p>
      <w:pPr>
        <w:pStyle w:val="Body A"/>
        <w:rPr>
          <w:del w:id="503" w:date="2017-11-24T16:59:01Z" w:author="Dan Wheals"/>
        </w:rPr>
      </w:pPr>
    </w:p>
    <w:p>
      <w:pPr>
        <w:pStyle w:val="Body A"/>
        <w:rPr>
          <w:del w:id="504" w:date="2017-11-24T16:59:01Z" w:author="Dan Wheals"/>
        </w:rPr>
      </w:pPr>
    </w:p>
    <w:p>
      <w:pPr>
        <w:pStyle w:val="Body A"/>
        <w:rPr>
          <w:del w:id="505" w:date="2017-11-24T16:59:01Z" w:author="Dan Wheals"/>
        </w:rPr>
      </w:pPr>
    </w:p>
    <w:p>
      <w:pPr>
        <w:pStyle w:val="Body A"/>
        <w:rPr>
          <w:del w:id="506" w:date="2017-11-24T16:59:01Z" w:author="Dan Wheals"/>
        </w:rPr>
      </w:pPr>
    </w:p>
    <w:p>
      <w:pPr>
        <w:pStyle w:val="Body A"/>
        <w:rPr>
          <w:del w:id="507" w:date="2017-11-24T16:59:01Z" w:author="Dan Wheals"/>
        </w:rPr>
      </w:pPr>
    </w:p>
    <w:p>
      <w:pPr>
        <w:pStyle w:val="Body A"/>
        <w:rPr>
          <w:del w:id="508" w:date="2017-11-24T16:59:01Z" w:author="Dan Wheals"/>
        </w:rPr>
      </w:pPr>
    </w:p>
    <w:p>
      <w:pPr>
        <w:pStyle w:val="Body A"/>
        <w:rPr>
          <w:del w:id="509" w:date="2017-11-24T16:59:01Z" w:author="Dan Wheals"/>
        </w:rPr>
      </w:pPr>
    </w:p>
    <w:p>
      <w:pPr>
        <w:pStyle w:val="Body A"/>
      </w:pPr>
    </w:p>
    <w:p>
      <w:pPr>
        <w:pStyle w:val="Body A"/>
        <w:rPr>
          <w:rStyle w:val="None"/>
          <w:u w:val="single"/>
        </w:rPr>
      </w:pPr>
    </w:p>
    <w:p>
      <w:pPr>
        <w:pStyle w:val="Body A"/>
        <w:rPr>
          <w:rStyle w:val="None"/>
          <w:u w:val="single"/>
        </w:rPr>
      </w:pPr>
      <w:r>
        <w:rPr>
          <w:rStyle w:val="None"/>
          <w:u w:val="single"/>
          <w:rtl w:val="0"/>
          <w:lang w:val="en-US"/>
        </w:rPr>
        <w:t>Other Pioneering Projects include</w:t>
      </w:r>
    </w:p>
    <w:p>
      <w:pPr>
        <w:pStyle w:val="Body A"/>
      </w:pPr>
    </w:p>
    <w:p>
      <w:pPr>
        <w:pStyle w:val="Body A"/>
      </w:pPr>
      <w:r>
        <w:rPr>
          <w:rStyle w:val="None"/>
          <w:rtl w:val="0"/>
          <w:lang w:val="en-US"/>
        </w:rPr>
        <w:t xml:space="preserve">Bromley by Bow GP Practice: </w:t>
      </w:r>
      <w:r>
        <w:rPr>
          <w:rStyle w:val="Hyperlink.0"/>
          <w:color w:val="000080"/>
          <w:u w:val="single" w:color="000080"/>
        </w:rPr>
        <w:fldChar w:fldCharType="begin" w:fldLock="0"/>
      </w:r>
      <w:r>
        <w:rPr>
          <w:rStyle w:val="Hyperlink.0"/>
          <w:color w:val="000080"/>
          <w:u w:val="single" w:color="000080"/>
        </w:rPr>
        <w:instrText xml:space="preserve"> HYPERLINK "http://www.bbbc.org.uk/pages/health-centre.html"</w:instrText>
      </w:r>
      <w:r>
        <w:rPr>
          <w:rStyle w:val="Hyperlink.0"/>
          <w:color w:val="000080"/>
          <w:u w:val="single" w:color="000080"/>
        </w:rPr>
        <w:fldChar w:fldCharType="separate" w:fldLock="0"/>
      </w:r>
      <w:r>
        <w:rPr>
          <w:rStyle w:val="Hyperlink.0"/>
          <w:color w:val="000080"/>
          <w:u w:val="single" w:color="000080"/>
          <w:rtl w:val="0"/>
        </w:rPr>
        <w:t>http://www.bbbc.org.uk/pages/health-centre.html</w:t>
      </w:r>
      <w:r>
        <w:rPr/>
        <w:fldChar w:fldCharType="end" w:fldLock="0"/>
      </w:r>
    </w:p>
    <w:p>
      <w:pPr>
        <w:pStyle w:val="Body A"/>
      </w:pPr>
    </w:p>
    <w:p>
      <w:pPr>
        <w:pStyle w:val="Body A"/>
      </w:pPr>
      <w:r>
        <w:rPr>
          <w:rStyle w:val="None"/>
          <w:rtl w:val="0"/>
          <w:lang w:val="en-US"/>
        </w:rPr>
        <w:t xml:space="preserve">Thrive and Loughborough University Research. Gardening is Good for Health. </w:t>
      </w:r>
      <w:r>
        <w:rPr>
          <w:rStyle w:val="Hyperlink.0"/>
          <w:color w:val="000080"/>
          <w:u w:val="single" w:color="000080"/>
        </w:rPr>
        <w:fldChar w:fldCharType="begin" w:fldLock="0"/>
      </w:r>
      <w:r>
        <w:rPr>
          <w:rStyle w:val="Hyperlink.0"/>
          <w:color w:val="000080"/>
          <w:u w:val="single" w:color="000080"/>
        </w:rPr>
        <w:instrText xml:space="preserve"> HYPERLINK "http://www.lboro.ac.uk/service/publicity/news-releases/2005/38_thrive.html"</w:instrText>
      </w:r>
      <w:r>
        <w:rPr>
          <w:rStyle w:val="Hyperlink.0"/>
          <w:color w:val="000080"/>
          <w:u w:val="single" w:color="000080"/>
        </w:rPr>
        <w:fldChar w:fldCharType="separate" w:fldLock="0"/>
      </w:r>
      <w:r>
        <w:rPr>
          <w:rStyle w:val="Hyperlink.0"/>
          <w:color w:val="000080"/>
          <w:u w:val="single" w:color="000080"/>
          <w:rtl w:val="0"/>
        </w:rPr>
        <w:t>http://www.lboro.ac.uk/service/publicity/news-releases/2005/38_thrive.html</w:t>
      </w:r>
      <w:r>
        <w:rPr/>
        <w:fldChar w:fldCharType="end" w:fldLock="0"/>
      </w:r>
    </w:p>
    <w:p>
      <w:pPr>
        <w:pStyle w:val="Body A"/>
      </w:pPr>
    </w:p>
    <w:p>
      <w:pPr>
        <w:pStyle w:val="Body A"/>
      </w:pPr>
      <w:r>
        <w:rPr>
          <w:rStyle w:val="None"/>
          <w:rtl w:val="0"/>
          <w:lang w:val="en-US"/>
        </w:rPr>
        <w:t xml:space="preserve">Edinburgh NHS land: </w:t>
      </w:r>
      <w:r>
        <w:rPr>
          <w:rStyle w:val="Hyperlink.0"/>
          <w:color w:val="000080"/>
          <w:u w:val="single" w:color="000080"/>
        </w:rPr>
        <w:fldChar w:fldCharType="begin" w:fldLock="0"/>
      </w:r>
      <w:r>
        <w:rPr>
          <w:rStyle w:val="Hyperlink.0"/>
          <w:color w:val="000080"/>
          <w:u w:val="single" w:color="000080"/>
        </w:rPr>
        <w:instrText xml:space="preserve"> HYPERLINK "http://www.royaledinburghcommunitygardens.org.uk/"</w:instrText>
      </w:r>
      <w:r>
        <w:rPr>
          <w:rStyle w:val="Hyperlink.0"/>
          <w:color w:val="000080"/>
          <w:u w:val="single" w:color="000080"/>
        </w:rPr>
        <w:fldChar w:fldCharType="separate" w:fldLock="0"/>
      </w:r>
      <w:r>
        <w:rPr>
          <w:rStyle w:val="Hyperlink.0"/>
          <w:color w:val="000080"/>
          <w:u w:val="single" w:color="000080"/>
          <w:rtl w:val="0"/>
        </w:rPr>
        <w:t>http://www.royaledinburghcommunitygardens.org.uk/</w:t>
      </w:r>
      <w:r>
        <w:rPr/>
        <w:fldChar w:fldCharType="end" w:fldLock="0"/>
      </w:r>
    </w:p>
    <w:p>
      <w:pPr>
        <w:pStyle w:val="Body A"/>
      </w:pPr>
    </w:p>
    <w:p>
      <w:pPr>
        <w:pStyle w:val="Body A"/>
      </w:pPr>
      <w:r>
        <w:rPr>
          <w:rStyle w:val="None"/>
          <w:color w:val="000000"/>
          <w:u w:val="none" w:color="000000"/>
          <w:rtl w:val="0"/>
        </w:rPr>
        <w:t>Herbalist works with GP</w:t>
      </w:r>
      <w:r>
        <w:rPr>
          <w:rStyle w:val="None"/>
          <w:color w:val="000080"/>
          <w:u w:val="none" w:color="000080"/>
          <w:rtl w:val="0"/>
        </w:rPr>
        <w:t xml:space="preserve"> </w:t>
      </w:r>
      <w:r>
        <w:rPr>
          <w:rStyle w:val="Hyperlink.0"/>
          <w:color w:val="000080"/>
          <w:u w:val="single" w:color="000080"/>
        </w:rPr>
        <w:fldChar w:fldCharType="begin" w:fldLock="0"/>
      </w:r>
      <w:r>
        <w:rPr>
          <w:rStyle w:val="Hyperlink.0"/>
          <w:color w:val="000080"/>
          <w:u w:val="single" w:color="000080"/>
        </w:rPr>
        <w:instrText xml:space="preserve"> HYPERLINK "http://www.theherbalist.co.uk/report.htm"</w:instrText>
      </w:r>
      <w:r>
        <w:rPr>
          <w:rStyle w:val="Hyperlink.0"/>
          <w:color w:val="000080"/>
          <w:u w:val="single" w:color="000080"/>
        </w:rPr>
        <w:fldChar w:fldCharType="separate" w:fldLock="0"/>
      </w:r>
      <w:r>
        <w:rPr>
          <w:rStyle w:val="Hyperlink.0"/>
          <w:color w:val="000080"/>
          <w:u w:val="single" w:color="000080"/>
          <w:rtl w:val="0"/>
        </w:rPr>
        <w:t>http://www.theherbalist.co.uk/report.htm</w:t>
      </w:r>
      <w:r>
        <w:rPr/>
        <w:fldChar w:fldCharType="end" w:fldLock="0"/>
      </w:r>
    </w:p>
    <w:p>
      <w:pPr>
        <w:pStyle w:val="Body A"/>
      </w:pPr>
    </w:p>
    <w:p>
      <w:pPr>
        <w:pStyle w:val="Body A"/>
      </w:pPr>
    </w:p>
    <w:p>
      <w:pPr>
        <w:pStyle w:val="Body A"/>
        <w:rPr>
          <w:rStyle w:val="None"/>
          <w:b w:val="1"/>
          <w:bCs w:val="1"/>
        </w:rPr>
      </w:pPr>
      <w:r>
        <w:rPr>
          <w:rStyle w:val="None"/>
          <w:b w:val="1"/>
          <w:bCs w:val="1"/>
          <w:rtl w:val="0"/>
          <w:lang w:val="en-US"/>
        </w:rPr>
        <w:t>Track Record:</w:t>
      </w:r>
    </w:p>
    <w:p>
      <w:pPr>
        <w:pStyle w:val="Body A"/>
        <w:rPr>
          <w:rStyle w:val="None"/>
          <w:color w:val="001682"/>
          <w:u w:val="single" w:color="001682"/>
        </w:rPr>
      </w:pPr>
    </w:p>
    <w:p>
      <w:pPr>
        <w:pStyle w:val="Body A"/>
      </w:pPr>
      <w:r>
        <w:rPr>
          <w:rStyle w:val="None"/>
          <w:rtl w:val="0"/>
          <w:lang w:val="en-US"/>
        </w:rPr>
        <w:t>Dan Wheals is a Member of the National Institute of Medical Herbalists (MNIMH) and consults with patients in Norwich. Dan see</w:t>
      </w:r>
      <w:r>
        <w:rPr>
          <w:rStyle w:val="None"/>
          <w:rtl w:val="0"/>
          <w:lang w:val="en-US"/>
        </w:rPr>
        <w:t>’</w:t>
      </w:r>
      <w:r>
        <w:rPr>
          <w:rStyle w:val="None"/>
          <w:rtl w:val="0"/>
          <w:lang w:val="en-US"/>
        </w:rPr>
        <w:t xml:space="preserve">s his role as working along side orthodox medicine not separate or alternative to it (see </w:t>
      </w:r>
      <w:r>
        <w:rPr>
          <w:rStyle w:val="Hyperlink.0"/>
          <w:color w:val="000080"/>
          <w:u w:val="single" w:color="000080"/>
        </w:rPr>
        <w:fldChar w:fldCharType="begin" w:fldLock="0"/>
      </w:r>
      <w:r>
        <w:rPr>
          <w:rStyle w:val="Hyperlink.0"/>
          <w:color w:val="000080"/>
          <w:u w:val="single" w:color="000080"/>
        </w:rPr>
        <w:instrText xml:space="preserve"> HYPERLINK "http://www.nimh.org.uk/"</w:instrText>
      </w:r>
      <w:r>
        <w:rPr>
          <w:rStyle w:val="Hyperlink.0"/>
          <w:color w:val="000080"/>
          <w:u w:val="single" w:color="000080"/>
        </w:rPr>
        <w:fldChar w:fldCharType="separate" w:fldLock="0"/>
      </w:r>
      <w:r>
        <w:rPr>
          <w:rStyle w:val="Hyperlink.0"/>
          <w:color w:val="000080"/>
          <w:u w:val="single" w:color="000080"/>
          <w:rtl w:val="0"/>
        </w:rPr>
        <w:t>www.nimh.org.uk</w:t>
      </w:r>
      <w:r>
        <w:rPr/>
        <w:fldChar w:fldCharType="end" w:fldLock="0"/>
      </w:r>
      <w:r>
        <w:rPr>
          <w:rStyle w:val="None"/>
          <w:rtl w:val="0"/>
          <w:lang w:val="en-US"/>
        </w:rPr>
        <w:t xml:space="preserve"> and </w:t>
      </w:r>
      <w:r>
        <w:rPr>
          <w:rStyle w:val="Hyperlink.0"/>
          <w:color w:val="000080"/>
          <w:u w:val="single" w:color="000080"/>
        </w:rPr>
        <w:fldChar w:fldCharType="begin" w:fldLock="0"/>
      </w:r>
      <w:r>
        <w:rPr>
          <w:rStyle w:val="Hyperlink.0"/>
          <w:color w:val="000080"/>
          <w:u w:val="single" w:color="000080"/>
        </w:rPr>
        <w:instrText xml:space="preserve"> HYPERLINK "http://www.herbaculture.co.uk/"</w:instrText>
      </w:r>
      <w:r>
        <w:rPr>
          <w:rStyle w:val="Hyperlink.0"/>
          <w:color w:val="000080"/>
          <w:u w:val="single" w:color="000080"/>
        </w:rPr>
        <w:fldChar w:fldCharType="separate" w:fldLock="0"/>
      </w:r>
      <w:r>
        <w:rPr>
          <w:rStyle w:val="Hyperlink.0"/>
          <w:color w:val="000080"/>
          <w:u w:val="single" w:color="000080"/>
          <w:rtl w:val="0"/>
        </w:rPr>
        <w:t>www.herbaculture.co.uk</w:t>
      </w:r>
      <w:r>
        <w:rPr/>
        <w:fldChar w:fldCharType="end" w:fldLock="0"/>
      </w:r>
      <w:r>
        <w:rPr>
          <w:rStyle w:val="None"/>
          <w:rtl w:val="0"/>
          <w:lang w:val="en-US"/>
        </w:rPr>
        <w:t xml:space="preserve"> ).</w:t>
      </w:r>
    </w:p>
    <w:p>
      <w:pPr>
        <w:pStyle w:val="Body A"/>
        <w:rPr>
          <w:b w:val="1"/>
          <w:bCs w:val="1"/>
        </w:rPr>
      </w:pPr>
    </w:p>
    <w:p>
      <w:pPr>
        <w:pStyle w:val="Body A"/>
      </w:pPr>
      <w:r>
        <w:rPr>
          <w:rtl w:val="0"/>
        </w:rPr>
        <w:t>Community development with an angle on horticultural therapy,  Local food growing/ eating and increased wellbeing:</w:t>
      </w:r>
    </w:p>
    <w:p>
      <w:pPr>
        <w:pStyle w:val="Body A"/>
      </w:pPr>
    </w:p>
    <w:p>
      <w:pPr>
        <w:pStyle w:val="Body A"/>
      </w:pPr>
      <w:r>
        <w:rPr>
          <w:rStyle w:val="None"/>
          <w:rtl w:val="0"/>
          <w:lang w:val="en-US"/>
        </w:rPr>
        <w:t xml:space="preserve">Edinburgh (2005-2007) </w:t>
      </w:r>
      <w:r>
        <w:rPr>
          <w:rStyle w:val="Hyperlink.0"/>
          <w:color w:val="000080"/>
          <w:u w:val="single" w:color="000080"/>
        </w:rPr>
        <w:fldChar w:fldCharType="begin" w:fldLock="0"/>
      </w:r>
      <w:r>
        <w:rPr>
          <w:rStyle w:val="Hyperlink.0"/>
          <w:color w:val="000080"/>
          <w:u w:val="single" w:color="000080"/>
        </w:rPr>
        <w:instrText xml:space="preserve"> HYPERLINK "http://www.ecba.org.uk/home.aspx"</w:instrText>
      </w:r>
      <w:r>
        <w:rPr>
          <w:rStyle w:val="Hyperlink.0"/>
          <w:color w:val="000080"/>
          <w:u w:val="single" w:color="000080"/>
        </w:rPr>
        <w:fldChar w:fldCharType="separate" w:fldLock="0"/>
      </w:r>
      <w:r>
        <w:rPr>
          <w:rStyle w:val="Hyperlink.0"/>
          <w:color w:val="000080"/>
          <w:u w:val="single" w:color="000080"/>
          <w:rtl w:val="0"/>
        </w:rPr>
        <w:t>www.ecba.org.uk/home.aspx</w:t>
      </w:r>
      <w:r>
        <w:rPr/>
        <w:fldChar w:fldCharType="end" w:fldLock="0"/>
      </w:r>
      <w:r>
        <w:rPr>
          <w:rStyle w:val="None"/>
          <w:rtl w:val="0"/>
          <w:lang w:val="en-US"/>
        </w:rPr>
        <w:t xml:space="preserve"> ;</w:t>
      </w:r>
    </w:p>
    <w:p>
      <w:pPr>
        <w:pStyle w:val="Body A"/>
        <w:rPr>
          <w:ins w:id="510" w:date="2017-11-24T16:54:23Z" w:author="Dan Wheals"/>
          <w:rStyle w:val="None"/>
          <w:lang w:val="en-US"/>
        </w:rPr>
      </w:pPr>
      <w:r>
        <w:rPr>
          <w:rStyle w:val="None"/>
          <w:rtl w:val="0"/>
          <w:lang w:val="en-US"/>
        </w:rPr>
        <w:t xml:space="preserve">Ipswich (2007-2010) </w:t>
      </w:r>
      <w:r>
        <w:rPr>
          <w:rStyle w:val="Hyperlink.0"/>
          <w:color w:val="000080"/>
          <w:u w:val="single" w:color="000080"/>
        </w:rPr>
        <w:fldChar w:fldCharType="begin" w:fldLock="0"/>
      </w:r>
      <w:r>
        <w:rPr>
          <w:rStyle w:val="Hyperlink.0"/>
          <w:color w:val="000080"/>
          <w:u w:val="single" w:color="000080"/>
        </w:rPr>
        <w:instrText xml:space="preserve"> HYPERLINK "http://activlives.org.uk/activgardens/"</w:instrText>
      </w:r>
      <w:r>
        <w:rPr>
          <w:rStyle w:val="Hyperlink.0"/>
          <w:color w:val="000080"/>
          <w:u w:val="single" w:color="000080"/>
        </w:rPr>
        <w:fldChar w:fldCharType="separate" w:fldLock="0"/>
      </w:r>
      <w:r>
        <w:rPr>
          <w:rStyle w:val="Hyperlink.0"/>
          <w:color w:val="000080"/>
          <w:u w:val="single" w:color="000080"/>
          <w:rtl w:val="0"/>
        </w:rPr>
        <w:t>http://activlives.org.uk/activgardens/</w:t>
      </w:r>
      <w:r>
        <w:rPr/>
        <w:fldChar w:fldCharType="end" w:fldLock="0"/>
      </w:r>
      <w:r>
        <w:rPr>
          <w:rStyle w:val="None"/>
          <w:rtl w:val="0"/>
          <w:lang w:val="en-US"/>
        </w:rPr>
        <w:t xml:space="preserve"> ;</w:t>
      </w:r>
    </w:p>
    <w:p>
      <w:pPr>
        <w:pStyle w:val="Body A"/>
      </w:pPr>
      <w:ins w:id="511" w:date="2017-11-24T16:54:23Z" w:author="Dan Wheals">
        <w:r>
          <w:rPr>
            <w:rStyle w:val="None"/>
            <w:rtl w:val="0"/>
            <w:lang w:val="en-US"/>
          </w:rPr>
          <w:t>Groundwork East of England 2010- 2012</w:t>
        </w:r>
      </w:ins>
    </w:p>
    <w:p>
      <w:pPr>
        <w:pStyle w:val="Body A"/>
        <w:rPr>
          <w:ins w:id="512" w:date="2017-11-24T16:58:22Z" w:author="Dan Wheals"/>
        </w:rPr>
      </w:pPr>
      <w:r>
        <w:rPr>
          <w:rStyle w:val="None"/>
          <w:rtl w:val="0"/>
          <w:lang w:val="en-US"/>
        </w:rPr>
        <w:t xml:space="preserve">Eastfeast in Waveney, Suffolk from 2012 to </w:t>
      </w:r>
      <w:del w:id="513" w:date="2017-11-24T16:53:52Z" w:author="Dan Wheals">
        <w:r>
          <w:rPr>
            <w:rStyle w:val="None"/>
            <w:rtl w:val="0"/>
            <w:lang w:val="en-US"/>
          </w:rPr>
          <w:delText>the present day</w:delText>
        </w:r>
      </w:del>
      <w:ins w:id="514" w:date="2017-11-24T16:53:53Z" w:author="Dan Wheals">
        <w:r>
          <w:rPr>
            <w:rStyle w:val="None"/>
            <w:rtl w:val="0"/>
            <w:lang w:val="en-US"/>
          </w:rPr>
          <w:t>2014</w:t>
        </w:r>
      </w:ins>
      <w:r>
        <w:rPr>
          <w:rStyle w:val="None"/>
          <w:rtl w:val="0"/>
          <w:lang w:val="en-US"/>
        </w:rPr>
        <w:t xml:space="preserve">. </w:t>
      </w:r>
      <w:r>
        <w:rPr>
          <w:rStyle w:val="Hyperlink.0"/>
          <w:color w:val="000080"/>
          <w:u w:val="single" w:color="000080"/>
        </w:rPr>
        <w:fldChar w:fldCharType="begin" w:fldLock="0"/>
      </w:r>
      <w:r>
        <w:rPr>
          <w:rStyle w:val="Hyperlink.0"/>
          <w:color w:val="000080"/>
          <w:u w:val="single" w:color="000080"/>
        </w:rPr>
        <w:instrText xml:space="preserve"> HYPERLINK "http://www.eastfeast.co.uk/"</w:instrText>
      </w:r>
      <w:r>
        <w:rPr>
          <w:rStyle w:val="Hyperlink.0"/>
          <w:color w:val="000080"/>
          <w:u w:val="single" w:color="000080"/>
        </w:rPr>
        <w:fldChar w:fldCharType="separate" w:fldLock="0"/>
      </w:r>
      <w:r>
        <w:rPr>
          <w:rStyle w:val="Hyperlink.0"/>
          <w:color w:val="000080"/>
          <w:u w:val="single" w:color="000080"/>
          <w:rtl w:val="0"/>
        </w:rPr>
        <w:t>www.eastfeast.co.uk</w:t>
      </w:r>
      <w:r>
        <w:rPr/>
        <w:fldChar w:fldCharType="end" w:fldLock="0"/>
      </w:r>
    </w:p>
    <w:p>
      <w:pPr>
        <w:pStyle w:val="Body A"/>
        <w:rPr>
          <w:ins w:id="515" w:date="2017-11-24T16:58:22Z" w:author="Dan Wheals"/>
        </w:rPr>
      </w:pPr>
      <w:ins w:id="516" w:date="2017-11-24T16:58:22Z" w:author="Dan Wheals">
        <w:r>
          <w:rPr>
            <w:rtl w:val="0"/>
            <w:lang w:val="en-US"/>
          </w:rPr>
          <w:t xml:space="preserve">Working in Pupil referral Unit, Primary school gardens and a Wholefood retailer. </w:t>
        </w:r>
      </w:ins>
    </w:p>
    <w:p>
      <w:pPr>
        <w:pStyle w:val="Body A"/>
        <w:rPr>
          <w:ins w:id="517" w:date="2017-11-24T16:58:22Z" w:author="Dan Wheals"/>
        </w:rPr>
      </w:pPr>
      <w:ins w:id="518" w:date="2017-11-24T16:58:22Z" w:author="Dan Wheals">
        <w:r>
          <w:rPr>
            <w:rtl w:val="0"/>
            <w:lang w:val="en-US"/>
          </w:rPr>
          <w:t>Facilitation Co-operative Frist Question Co-op 2008- 2016</w:t>
        </w:r>
      </w:ins>
    </w:p>
    <w:p>
      <w:pPr>
        <w:pStyle w:val="Body A"/>
        <w:rPr>
          <w:ins w:id="519" w:date="2017-11-24T16:58:22Z" w:author="Dan Wheals"/>
        </w:rPr>
      </w:pPr>
      <w:ins w:id="520" w:date="2017-11-24T16:58:22Z" w:author="Dan Wheals">
        <w:r>
          <w:rPr>
            <w:rtl w:val="0"/>
            <w:lang w:val="en-US"/>
          </w:rPr>
          <w:t>2017 ongoing ActivLives Grow Your Community - Sudbury</w:t>
        </w:r>
      </w:ins>
    </w:p>
    <w:p>
      <w:pPr>
        <w:pStyle w:val="Body A"/>
      </w:pPr>
      <w:ins w:id="521" w:date="2017-11-24T16:58:22Z" w:author="Dan Wheals">
        <w:r>
          <w:rPr>
            <w:rtl w:val="0"/>
            <w:lang w:val="en-US"/>
          </w:rPr>
          <w:t xml:space="preserve">2017-2018 School of Social Entrepreneurs start up year. </w:t>
        </w:r>
      </w:ins>
    </w:p>
    <w:p>
      <w:pPr>
        <w:pStyle w:val="Body A"/>
      </w:pPr>
    </w:p>
    <w:p>
      <w:pPr>
        <w:pStyle w:val="Body A"/>
      </w:pPr>
      <w:r>
        <w:rPr>
          <w:rtl w:val="0"/>
        </w:rPr>
        <w:t>Degrees in Psychology and Herbal Medicine</w:t>
      </w:r>
    </w:p>
    <w:p>
      <w:pPr>
        <w:pStyle w:val="Body A"/>
      </w:pPr>
      <w:r>
        <w:rPr>
          <w:rtl w:val="0"/>
        </w:rPr>
        <w:t xml:space="preserve">Qualifications in Horticultural Therapy and Permaculture </w:t>
      </w:r>
    </w:p>
    <w:p>
      <w:pPr>
        <w:pStyle w:val="Body A"/>
        <w:rPr>
          <w:del w:id="522" w:date="2017-11-24T16:54:44Z" w:author="Dan Wheals"/>
        </w:rPr>
      </w:pPr>
      <w:r>
        <w:rPr>
          <w:rStyle w:val="Hyperlink.0"/>
          <w:color w:val="000080"/>
          <w:u w:val="single" w:color="000080"/>
        </w:rPr>
        <w:fldChar w:fldCharType="begin" w:fldLock="0"/>
      </w:r>
      <w:r>
        <w:rPr>
          <w:rStyle w:val="Hyperlink.0"/>
          <w:color w:val="000080"/>
          <w:u w:val="single" w:color="000080"/>
        </w:rPr>
        <w:instrText xml:space="preserve"> HYPERLINK "http://www.herbaculture.co.uk/CV.html"</w:instrText>
      </w:r>
      <w:r>
        <w:rPr>
          <w:rStyle w:val="Hyperlink.0"/>
          <w:color w:val="000080"/>
          <w:u w:val="single" w:color="000080"/>
        </w:rPr>
        <w:fldChar w:fldCharType="separate" w:fldLock="0"/>
      </w:r>
      <w:r>
        <w:rPr>
          <w:rStyle w:val="Hyperlink.0"/>
          <w:color w:val="000080"/>
          <w:u w:val="single" w:color="000080"/>
          <w:rtl w:val="0"/>
        </w:rPr>
        <w:t>http://www.herbaculture.co.uk/CV.html</w:t>
      </w:r>
      <w:r>
        <w:rPr/>
        <w:fldChar w:fldCharType="end" w:fldLock="0"/>
      </w:r>
    </w:p>
    <w:p>
      <w:pPr>
        <w:pStyle w:val="Body A"/>
        <w:rPr>
          <w:del w:id="523" w:date="2017-11-24T16:54:44Z" w:author="Dan Wheals"/>
        </w:rPr>
      </w:pPr>
    </w:p>
    <w:p>
      <w:pPr>
        <w:pStyle w:val="Body A"/>
      </w:pPr>
      <w:del w:id="524" w:date="2017-11-24T16:54:44Z" w:author="Dan Wheals">
        <w:r>
          <w:rPr>
            <w:rtl w:val="0"/>
          </w:rPr>
          <w:delText xml:space="preserve">I am looking for work based on the land that can use my herbal medicine background and focus on the health of people. </w:delText>
        </w:r>
      </w:del>
    </w:p>
    <w:p>
      <w:pPr>
        <w:pStyle w:val="Body A"/>
      </w:pPr>
    </w:p>
    <w:p>
      <w:pPr>
        <w:pStyle w:val="Body A"/>
        <w:rPr>
          <w:ins w:id="525" w:date="2017-11-24T16:57:29Z" w:author="Dan Wheals"/>
          <w:rStyle w:val="None"/>
          <w:lang w:val="en-US"/>
        </w:rPr>
      </w:pPr>
      <w:r>
        <w:rPr>
          <w:rStyle w:val="None"/>
          <w:rtl w:val="0"/>
          <w:lang w:val="en-US"/>
        </w:rPr>
        <w:t xml:space="preserve">I call my business Herbaculture </w:t>
      </w:r>
      <w:r>
        <w:rPr>
          <w:rStyle w:val="Hyperlink.0"/>
          <w:color w:val="000080"/>
          <w:u w:val="single" w:color="000080"/>
        </w:rPr>
        <w:fldChar w:fldCharType="begin" w:fldLock="0"/>
      </w:r>
      <w:r>
        <w:rPr>
          <w:rStyle w:val="Hyperlink.0"/>
          <w:color w:val="000080"/>
          <w:u w:val="single" w:color="000080"/>
        </w:rPr>
        <w:instrText xml:space="preserve"> HYPERLINK "http://www.herbaculture.co.uk/"</w:instrText>
      </w:r>
      <w:r>
        <w:rPr>
          <w:rStyle w:val="Hyperlink.0"/>
          <w:color w:val="000080"/>
          <w:u w:val="single" w:color="000080"/>
        </w:rPr>
        <w:fldChar w:fldCharType="separate" w:fldLock="0"/>
      </w:r>
      <w:r>
        <w:rPr>
          <w:rStyle w:val="Hyperlink.0"/>
          <w:color w:val="000080"/>
          <w:u w:val="single" w:color="000080"/>
          <w:rtl w:val="0"/>
        </w:rPr>
        <w:t>www.herbaculture.co.uk</w:t>
      </w:r>
      <w:r>
        <w:rPr/>
        <w:fldChar w:fldCharType="end" w:fldLock="0"/>
      </w:r>
      <w:r>
        <w:rPr>
          <w:rStyle w:val="None"/>
          <w:rtl w:val="0"/>
          <w:lang w:val="en-US"/>
        </w:rPr>
        <w:t xml:space="preserve"> . This is a play on the word permaculture which stands for permanent culture (</w:t>
      </w:r>
      <w:r>
        <w:rPr>
          <w:rStyle w:val="Hyperlink.0"/>
          <w:color w:val="000080"/>
          <w:u w:val="single" w:color="000080"/>
        </w:rPr>
        <w:fldChar w:fldCharType="begin" w:fldLock="0"/>
      </w:r>
      <w:r>
        <w:rPr>
          <w:rStyle w:val="Hyperlink.0"/>
          <w:color w:val="000080"/>
          <w:u w:val="single" w:color="000080"/>
        </w:rPr>
        <w:instrText xml:space="preserve"> HYPERLINK "http://www.permaculture.org.uk/"</w:instrText>
      </w:r>
      <w:r>
        <w:rPr>
          <w:rStyle w:val="Hyperlink.0"/>
          <w:color w:val="000080"/>
          <w:u w:val="single" w:color="000080"/>
        </w:rPr>
        <w:fldChar w:fldCharType="separate" w:fldLock="0"/>
      </w:r>
      <w:r>
        <w:rPr>
          <w:rStyle w:val="Hyperlink.0"/>
          <w:color w:val="000080"/>
          <w:u w:val="single" w:color="000080"/>
          <w:rtl w:val="0"/>
        </w:rPr>
        <w:t>www.permaculture.org.uk</w:t>
      </w:r>
      <w:r>
        <w:rPr/>
        <w:fldChar w:fldCharType="end" w:fldLock="0"/>
      </w:r>
      <w:r>
        <w:rPr>
          <w:rStyle w:val="None"/>
          <w:rtl w:val="0"/>
          <w:lang w:val="en-US"/>
        </w:rPr>
        <w:t>). My aim is to provide examples of health care that are sustainable and are in line with the ethics of permaculture which are: EARTHCARE; PEOPLE CARE &amp; FAIR SHARE.</w:t>
      </w:r>
    </w:p>
    <w:p>
      <w:pPr>
        <w:pStyle w:val="Body A"/>
        <w:rPr>
          <w:del w:id="526" w:date="2017-11-24T16:57:27Z" w:author="Dan Wheals"/>
        </w:rPr>
      </w:pPr>
    </w:p>
    <w:p>
      <w:pPr>
        <w:pStyle w:val="Body A"/>
        <w:rPr>
          <w:del w:id="527" w:date="2017-11-24T16:57:27Z" w:author="Dan Wheals"/>
        </w:rPr>
      </w:pPr>
    </w:p>
    <w:p>
      <w:pPr>
        <w:pStyle w:val="Body A"/>
        <w:rPr>
          <w:del w:id="528" w:date="2017-11-24T16:57:27Z" w:author="Dan Wheals"/>
        </w:rPr>
      </w:pPr>
      <w:del w:id="529" w:date="2017-11-24T16:57:27Z" w:author="Dan Wheals">
        <w:r>
          <w:rPr>
            <w:rtl w:val="0"/>
          </w:rPr>
          <w:delText xml:space="preserve">I came up with these ideas in 2010 and started looking for suitable GP practices or funding. I have moved house and have been waiting to find connections with suitable NHS employees before launching this idea. I will be free to work full time on this project from March 2014. </w:delText>
        </w:r>
      </w:del>
    </w:p>
    <w:p>
      <w:pPr>
        <w:pStyle w:val="Body A"/>
      </w:pPr>
    </w:p>
    <w:p>
      <w:pPr>
        <w:pStyle w:val="Body A"/>
      </w:pPr>
      <w:ins w:id="530" w:date="2017-11-24T16:57:48Z" w:author="Dan Wheals">
        <w:r>
          <w:rPr>
            <w:rtl w:val="0"/>
          </w:rPr>
          <w:t>HERBACULTURE CIC</w:t>
        </w:r>
      </w:ins>
      <w:del w:id="531" w:date="2017-11-24T16:57:39Z" w:author="Dan Wheals">
        <w:r>
          <w:rPr>
            <w:rtl w:val="0"/>
          </w:rPr>
          <w:delText>I am looking to work 3-4 days a week. I have a proven track record of project management. I need to be able to continue my herbal medicine clinic as well.</w:delText>
        </w:r>
      </w:del>
    </w:p>
    <w:p>
      <w:pPr>
        <w:pStyle w:val="Body A"/>
      </w:pPr>
    </w:p>
    <w:p>
      <w:pPr>
        <w:pStyle w:val="Body A"/>
      </w:pPr>
      <w:r>
        <w:rPr>
          <w:rtl w:val="0"/>
        </w:rPr>
        <w:tab/>
        <w:t>Dan Wheals M.N.I.M.H. Bsc(hons) Bsc (hons)</w:t>
      </w:r>
    </w:p>
    <w:p>
      <w:pPr>
        <w:pStyle w:val="Body A"/>
      </w:pPr>
      <w:r>
        <w:rPr>
          <w:rtl w:val="0"/>
        </w:rPr>
        <w:tab/>
        <w:t>Medical Herbalist, Community Gardener &amp; Facilitator</w:t>
      </w:r>
    </w:p>
    <w:p>
      <w:pPr>
        <w:pStyle w:val="Body A"/>
      </w:pPr>
      <w:r>
        <w:tab/>
      </w:r>
    </w:p>
    <w:p>
      <w:pPr>
        <w:pStyle w:val="Body A"/>
      </w:pPr>
      <w:r>
        <w:rPr>
          <w:rStyle w:val="None"/>
          <w:lang w:val="en-US"/>
        </w:rPr>
        <w:tab/>
      </w:r>
      <w:r>
        <w:rPr>
          <w:rStyle w:val="Hyperlink.0"/>
          <w:color w:val="000080"/>
          <w:u w:val="single" w:color="000080"/>
        </w:rPr>
        <w:fldChar w:fldCharType="begin" w:fldLock="0"/>
      </w:r>
      <w:r>
        <w:rPr>
          <w:rStyle w:val="Hyperlink.0"/>
          <w:color w:val="000080"/>
          <w:u w:val="single" w:color="000080"/>
        </w:rPr>
        <w:instrText xml:space="preserve"> HYPERLINK "mailto:dano@herbaculture.co.uk"</w:instrText>
      </w:r>
      <w:r>
        <w:rPr>
          <w:rStyle w:val="Hyperlink.0"/>
          <w:color w:val="000080"/>
          <w:u w:val="single" w:color="000080"/>
        </w:rPr>
        <w:fldChar w:fldCharType="separate" w:fldLock="0"/>
      </w:r>
      <w:r>
        <w:rPr>
          <w:rStyle w:val="Hyperlink.0"/>
          <w:color w:val="000080"/>
          <w:u w:val="single" w:color="000080"/>
          <w:rtl w:val="0"/>
        </w:rPr>
        <w:t>dano@herbaculture.co.uk</w:t>
      </w:r>
      <w:r>
        <w:rPr/>
        <w:fldChar w:fldCharType="end" w:fldLock="0"/>
      </w:r>
    </w:p>
    <w:p>
      <w:pPr>
        <w:pStyle w:val="Body A"/>
      </w:pPr>
      <w:r>
        <w:rPr>
          <w:rStyle w:val="None"/>
          <w:lang w:val="en-US"/>
        </w:rPr>
        <w:tab/>
      </w:r>
      <w:r>
        <w:rPr>
          <w:rStyle w:val="Hyperlink.0"/>
          <w:color w:val="000080"/>
          <w:u w:val="single" w:color="000080"/>
        </w:rPr>
        <w:fldChar w:fldCharType="begin" w:fldLock="0"/>
      </w:r>
      <w:r>
        <w:rPr>
          <w:rStyle w:val="Hyperlink.0"/>
          <w:color w:val="000080"/>
          <w:u w:val="single" w:color="000080"/>
        </w:rPr>
        <w:instrText xml:space="preserve"> HYPERLINK "http://www.herbaculture.co.uk/"</w:instrText>
      </w:r>
      <w:r>
        <w:rPr>
          <w:rStyle w:val="Hyperlink.0"/>
          <w:color w:val="000080"/>
          <w:u w:val="single" w:color="000080"/>
        </w:rPr>
        <w:fldChar w:fldCharType="separate" w:fldLock="0"/>
      </w:r>
      <w:r>
        <w:rPr>
          <w:rStyle w:val="Hyperlink.0"/>
          <w:color w:val="000080"/>
          <w:u w:val="single" w:color="000080"/>
          <w:rtl w:val="0"/>
        </w:rPr>
        <w:t>www.herbaculture.co.uk</w:t>
      </w:r>
      <w:r>
        <w:rPr/>
        <w:fldChar w:fldCharType="end" w:fldLock="0"/>
      </w:r>
    </w:p>
    <w:p>
      <w:pPr>
        <w:pStyle w:val="Body A"/>
      </w:pPr>
      <w:r>
        <w:rPr>
          <w:rtl w:val="0"/>
        </w:rPr>
        <w:tab/>
        <w:t>077 177 933 47</w:t>
      </w:r>
    </w:p>
    <w:p>
      <w:pPr>
        <w:pStyle w:val="Body A"/>
      </w:pPr>
      <w:r>
        <w:rPr>
          <w:rtl w:val="0"/>
        </w:rPr>
        <w:tab/>
        <w:t>@herbaculture (twitter)</w:t>
      </w:r>
    </w:p>
    <w:p>
      <w:pPr>
        <w:pStyle w:val="Body A"/>
      </w:pPr>
      <w:r>
        <w:rPr>
          <w:rStyle w:val="None"/>
          <w:b w:val="1"/>
          <w:bCs w:val="1"/>
        </w:rPr>
        <w:tab/>
      </w:r>
      <w:ins w:id="532" w:date="2017-11-24T16:58:39Z" w:author="Dan Wheals">
        <w:r>
          <w:rPr>
            <w:rStyle w:val="None"/>
            <w:b w:val="1"/>
            <w:bCs w:val="1"/>
            <w:rtl w:val="0"/>
            <w:lang w:val="en-US"/>
          </w:rPr>
          <w:t>@</w:t>
        </w:r>
      </w:ins>
      <w:r>
        <w:rPr>
          <w:rStyle w:val="None"/>
          <w:b w:val="1"/>
          <w:bCs w:val="1"/>
          <w:rtl w:val="0"/>
          <w:lang w:val="en-US"/>
        </w:rPr>
        <w:t>herbaculture</w:t>
      </w:r>
      <w:ins w:id="533" w:date="2017-11-24T16:58:33Z" w:author="Dan Wheals">
        <w:r>
          <w:rPr>
            <w:rStyle w:val="None"/>
            <w:b w:val="1"/>
            <w:bCs w:val="1"/>
            <w:rtl w:val="0"/>
            <w:lang w:val="en-US"/>
          </w:rPr>
          <w:t>CIC</w:t>
        </w:r>
      </w:ins>
      <w:r>
        <w:rPr>
          <w:rStyle w:val="None"/>
          <w:b w:val="1"/>
          <w:bCs w:val="1"/>
          <w:rtl w:val="0"/>
          <w:lang w:val="en-US"/>
        </w:rPr>
        <w:t xml:space="preserve"> (facebook)</w:t>
      </w:r>
    </w:p>
    <w:sectPr>
      <w:headerReference w:type="default" r:id="rId4"/>
      <w:footerReference w:type="default" r:id="rId5"/>
      <w:pgSz w:w="11900" w:h="16840" w:orient="portrait"/>
      <w:pgMar w:top="1693" w:right="1134" w:bottom="609" w:left="1134" w:header="113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612"/>
        <w:tab w:val="clear" w:pos="9638"/>
      </w:tabs>
    </w:pPr>
    <w:r>
      <mc:AlternateContent>
        <mc:Choice Requires="wpg">
          <w:drawing>
            <wp:anchor distT="152400" distB="152400" distL="152400" distR="152400" simplePos="0" relativeHeight="251658240" behindDoc="1" locked="0" layoutInCell="1" allowOverlap="1">
              <wp:simplePos x="0" y="0"/>
              <wp:positionH relativeFrom="page">
                <wp:posOffset>5094604</wp:posOffset>
              </wp:positionH>
              <wp:positionV relativeFrom="page">
                <wp:posOffset>740410</wp:posOffset>
              </wp:positionV>
              <wp:extent cx="1701165" cy="104267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701165" cy="1042670"/>
                        <a:chOff x="0" y="0"/>
                        <a:chExt cx="1701164" cy="1042669"/>
                      </a:xfrm>
                    </wpg:grpSpPr>
                    <wps:wsp>
                      <wps:cNvPr id="1073741825" name="Shape 1073741825"/>
                      <wps:cNvSpPr/>
                      <wps:spPr>
                        <a:xfrm>
                          <a:off x="0" y="0"/>
                          <a:ext cx="1701165" cy="1042670"/>
                        </a:xfrm>
                        <a:prstGeom prst="rect">
                          <a:avLst/>
                        </a:prstGeom>
                        <a:solidFill>
                          <a:srgbClr val="FFFFFF"/>
                        </a:solidFill>
                        <a:ln w="12700" cap="flat">
                          <a:noFill/>
                          <a:miter lim="400000"/>
                        </a:ln>
                        <a:effectLst/>
                      </wps:spPr>
                      <wps:bodyPr/>
                    </wps:wsp>
                    <pic:pic xmlns:pic="http://schemas.openxmlformats.org/drawingml/2006/picture">
                      <pic:nvPicPr>
                        <pic:cNvPr id="1073741826" name="image.jpg"/>
                        <pic:cNvPicPr>
                          <a:picLocks noChangeAspect="1"/>
                        </pic:cNvPicPr>
                      </pic:nvPicPr>
                      <pic:blipFill>
                        <a:blip r:embed="rId1">
                          <a:extLst/>
                        </a:blip>
                        <a:stretch>
                          <a:fillRect/>
                        </a:stretch>
                      </pic:blipFill>
                      <pic:spPr>
                        <a:xfrm>
                          <a:off x="0" y="0"/>
                          <a:ext cx="1701165" cy="1042670"/>
                        </a:xfrm>
                        <a:prstGeom prst="rect">
                          <a:avLst/>
                        </a:prstGeom>
                        <a:ln w="12700" cap="flat">
                          <a:noFill/>
                          <a:miter lim="400000"/>
                        </a:ln>
                        <a:effectLst/>
                      </pic:spPr>
                    </pic:pic>
                  </wpg:wgp>
                </a:graphicData>
              </a:graphic>
            </wp:anchor>
          </w:drawing>
        </mc:Choice>
        <mc:Fallback>
          <w:pict>
            <v:group id="_x0000_s1026" style="visibility:visible;position:absolute;margin-left:401.1pt;margin-top:58.3pt;width:133.9pt;height:82.1pt;z-index:-251658240;mso-position-horizontal:absolute;mso-position-horizontal-relative:page;mso-position-vertical:absolute;mso-position-vertical-relative:page;mso-wrap-distance-left:12.0pt;mso-wrap-distance-top:12.0pt;mso-wrap-distance-right:12.0pt;mso-wrap-distance-bottom:12.0pt;" coordorigin="0,0" coordsize="1701165,1042670">
              <w10:wrap type="none" side="bothSides" anchorx="page" anchory="page"/>
              <v:rect id="_x0000_s1027" style="position:absolute;left:0;top:0;width:1701165;height:104267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701165;height:1042670;">
                <v:imagedata r:id="rId1" o:title="image.jpg"/>
              </v:shape>
            </v:group>
          </w:pict>
        </mc:Fallback>
      </mc:AlternateContent>
    </w:r>
    <w:r>
      <w:rPr/>
      <w:fldChar w:fldCharType="begin" w:fldLock="0"/>
    </w:r>
    <w:r>
      <w:instrText xml:space="preserve"> PAGE </w:instrText>
    </w:r>
    <w:r>
      <w:rPr/>
      <w:fldChar w:fldCharType="separate" w:fldLock="0"/>
    </w:r>
    <w:r>
      <w:t>8</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116"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116"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116"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116"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116"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116"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116"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116"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s>
        <w:ind w:left="105" w:hanging="10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105" w:hanging="10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s>
        <w:ind w:left="105" w:hanging="10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105" w:hanging="10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s>
        <w:ind w:left="105" w:hanging="10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s>
        <w:ind w:left="105" w:hanging="10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s>
        <w:ind w:left="105" w:hanging="10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s>
        <w:ind w:left="105" w:hanging="10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6"/>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color w:val="000080"/>
      <w:u w:val="single" w:color="000080"/>
    </w:rPr>
  </w:style>
  <w:style w:type="numbering" w:styleId="Bullets">
    <w:name w:val="Bullets"/>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character" w:styleId="Hyperlink.1">
    <w:name w:val="Hyperlink.1"/>
    <w:basedOn w:val="Hyperlink"/>
    <w:next w:val="Hyperlink.1"/>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